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0BC8" w14:textId="77777777" w:rsidR="001B6C08" w:rsidRPr="00C65553" w:rsidRDefault="001B6C08" w:rsidP="001B6C08">
      <w:pPr>
        <w:spacing w:line="360" w:lineRule="auto"/>
        <w:jc w:val="center"/>
        <w:rPr>
          <w:rFonts w:cs="Guttman Adii-Light"/>
          <w:b/>
          <w:bCs/>
          <w:sz w:val="36"/>
          <w:szCs w:val="36"/>
          <w:rtl/>
        </w:rPr>
      </w:pPr>
      <w:r w:rsidRPr="00C65553">
        <w:rPr>
          <w:rFonts w:cs="Guttman Adii-Light" w:hint="cs"/>
          <w:b/>
          <w:bCs/>
          <w:sz w:val="36"/>
          <w:szCs w:val="36"/>
          <w:rtl/>
        </w:rPr>
        <w:t>תקנון העמותה</w:t>
      </w:r>
    </w:p>
    <w:p w14:paraId="0502E129" w14:textId="040540E0" w:rsidR="001B6C08" w:rsidRPr="00C65553" w:rsidRDefault="001B6C08" w:rsidP="001B6C08">
      <w:pPr>
        <w:spacing w:line="360" w:lineRule="auto"/>
        <w:jc w:val="center"/>
        <w:rPr>
          <w:rFonts w:cs="David"/>
          <w:sz w:val="28"/>
          <w:szCs w:val="28"/>
          <w:rtl/>
        </w:rPr>
      </w:pPr>
      <w:r>
        <w:rPr>
          <w:rFonts w:cs="David" w:hint="cs"/>
          <w:sz w:val="28"/>
          <w:szCs w:val="28"/>
          <w:rtl/>
        </w:rPr>
        <w:t xml:space="preserve">אושר </w:t>
      </w:r>
      <w:proofErr w:type="spellStart"/>
      <w:r>
        <w:rPr>
          <w:rFonts w:cs="David" w:hint="cs"/>
          <w:sz w:val="28"/>
          <w:szCs w:val="28"/>
          <w:rtl/>
        </w:rPr>
        <w:t>באסיפה</w:t>
      </w:r>
      <w:proofErr w:type="spellEnd"/>
      <w:r>
        <w:rPr>
          <w:rFonts w:cs="David" w:hint="cs"/>
          <w:sz w:val="28"/>
          <w:szCs w:val="28"/>
          <w:rtl/>
        </w:rPr>
        <w:t xml:space="preserve"> כללית ביום </w:t>
      </w:r>
      <w:r w:rsidR="00C862AC">
        <w:rPr>
          <w:rFonts w:cs="David" w:hint="cs"/>
          <w:sz w:val="28"/>
          <w:szCs w:val="28"/>
          <w:rtl/>
        </w:rPr>
        <w:t>26</w:t>
      </w:r>
      <w:r>
        <w:rPr>
          <w:rFonts w:cs="David" w:hint="cs"/>
          <w:sz w:val="28"/>
          <w:szCs w:val="28"/>
          <w:rtl/>
        </w:rPr>
        <w:t>.12.</w:t>
      </w:r>
      <w:r w:rsidR="00C862AC">
        <w:rPr>
          <w:rFonts w:cs="David" w:hint="cs"/>
          <w:sz w:val="28"/>
          <w:szCs w:val="28"/>
          <w:rtl/>
        </w:rPr>
        <w:t>2019</w:t>
      </w:r>
    </w:p>
    <w:p w14:paraId="5A848BC7" w14:textId="77777777" w:rsidR="001B6C08" w:rsidRPr="00C65553" w:rsidRDefault="001B6C08" w:rsidP="001B6C08">
      <w:pPr>
        <w:spacing w:line="360" w:lineRule="auto"/>
        <w:jc w:val="both"/>
        <w:rPr>
          <w:rFonts w:cs="David"/>
          <w:sz w:val="22"/>
          <w:szCs w:val="22"/>
          <w:rtl/>
        </w:rPr>
      </w:pPr>
    </w:p>
    <w:p w14:paraId="29F33FBD" w14:textId="77777777" w:rsidR="001B6C08" w:rsidRPr="00C65553" w:rsidRDefault="001B6C08" w:rsidP="001B6C08">
      <w:pPr>
        <w:spacing w:line="360" w:lineRule="auto"/>
        <w:ind w:left="567" w:hanging="567"/>
        <w:jc w:val="both"/>
        <w:rPr>
          <w:rFonts w:cs="David"/>
          <w:sz w:val="26"/>
          <w:szCs w:val="26"/>
          <w:rtl/>
        </w:rPr>
      </w:pPr>
      <w:r w:rsidRPr="00C65553">
        <w:rPr>
          <w:rFonts w:cs="David" w:hint="cs"/>
          <w:b/>
          <w:bCs/>
          <w:sz w:val="26"/>
          <w:szCs w:val="26"/>
          <w:rtl/>
        </w:rPr>
        <w:t>1.</w:t>
      </w:r>
      <w:r w:rsidRPr="00C65553">
        <w:rPr>
          <w:rFonts w:cs="David" w:hint="cs"/>
          <w:b/>
          <w:bCs/>
          <w:sz w:val="26"/>
          <w:szCs w:val="26"/>
          <w:rtl/>
        </w:rPr>
        <w:tab/>
        <w:t>הגדרות</w:t>
      </w:r>
      <w:r w:rsidRPr="00C65553">
        <w:rPr>
          <w:rFonts w:cs="David" w:hint="cs"/>
          <w:sz w:val="26"/>
          <w:szCs w:val="26"/>
          <w:rtl/>
        </w:rPr>
        <w:tab/>
        <w:t>בתקנון זה:</w:t>
      </w:r>
    </w:p>
    <w:p w14:paraId="73E10575" w14:textId="77777777" w:rsidR="001B6C08" w:rsidRDefault="001B6C08" w:rsidP="001B6C08">
      <w:pPr>
        <w:tabs>
          <w:tab w:val="left" w:pos="1985"/>
        </w:tabs>
        <w:spacing w:line="360" w:lineRule="auto"/>
        <w:ind w:left="2268" w:hanging="1701"/>
        <w:jc w:val="both"/>
        <w:rPr>
          <w:rFonts w:cs="David"/>
          <w:sz w:val="26"/>
          <w:szCs w:val="26"/>
          <w:rtl/>
        </w:rPr>
      </w:pPr>
      <w:r w:rsidRPr="00C65553">
        <w:rPr>
          <w:rFonts w:cs="David" w:hint="cs"/>
          <w:sz w:val="26"/>
          <w:szCs w:val="26"/>
          <w:rtl/>
        </w:rPr>
        <w:tab/>
      </w:r>
    </w:p>
    <w:p w14:paraId="1A9B4481" w14:textId="77777777" w:rsidR="001B6C08" w:rsidRPr="00C65553" w:rsidRDefault="001B6C08" w:rsidP="001B6C08">
      <w:pPr>
        <w:tabs>
          <w:tab w:val="left" w:pos="1985"/>
        </w:tabs>
        <w:spacing w:line="360" w:lineRule="auto"/>
        <w:ind w:left="2268" w:hanging="1701"/>
        <w:jc w:val="both"/>
        <w:rPr>
          <w:rFonts w:cs="David"/>
          <w:sz w:val="26"/>
          <w:szCs w:val="26"/>
          <w:rtl/>
        </w:rPr>
      </w:pPr>
      <w:r>
        <w:rPr>
          <w:rFonts w:cs="David" w:hint="cs"/>
          <w:sz w:val="26"/>
          <w:szCs w:val="26"/>
          <w:rtl/>
        </w:rPr>
        <w:t xml:space="preserve">בית דיור מוגן, דייר, ועד דיירים  - כמשמעותם בחוק הדיור המוגן, </w:t>
      </w:r>
      <w:proofErr w:type="spellStart"/>
      <w:r>
        <w:rPr>
          <w:rFonts w:cs="David" w:hint="cs"/>
          <w:sz w:val="26"/>
          <w:szCs w:val="26"/>
          <w:rtl/>
        </w:rPr>
        <w:t>התשע"ב</w:t>
      </w:r>
      <w:proofErr w:type="spellEnd"/>
      <w:r>
        <w:rPr>
          <w:rFonts w:cs="David" w:hint="cs"/>
          <w:sz w:val="26"/>
          <w:szCs w:val="26"/>
          <w:rtl/>
        </w:rPr>
        <w:t xml:space="preserve"> </w:t>
      </w:r>
      <w:r>
        <w:rPr>
          <w:rFonts w:cs="David"/>
          <w:sz w:val="26"/>
          <w:szCs w:val="26"/>
          <w:rtl/>
        </w:rPr>
        <w:t>–</w:t>
      </w:r>
      <w:r>
        <w:rPr>
          <w:rFonts w:cs="David" w:hint="cs"/>
          <w:sz w:val="26"/>
          <w:szCs w:val="26"/>
          <w:rtl/>
        </w:rPr>
        <w:t xml:space="preserve"> 2012 (להלן </w:t>
      </w:r>
      <w:r>
        <w:rPr>
          <w:rFonts w:cs="David"/>
          <w:sz w:val="26"/>
          <w:szCs w:val="26"/>
          <w:rtl/>
        </w:rPr>
        <w:t>–</w:t>
      </w:r>
      <w:r>
        <w:rPr>
          <w:rFonts w:cs="David" w:hint="cs"/>
          <w:sz w:val="26"/>
          <w:szCs w:val="26"/>
          <w:rtl/>
        </w:rPr>
        <w:t xml:space="preserve"> חוק הדיור המוגן).</w:t>
      </w:r>
    </w:p>
    <w:p w14:paraId="519FCB06" w14:textId="671FF691" w:rsidR="001B6C08" w:rsidRDefault="00F84BDB" w:rsidP="001B6C08">
      <w:pPr>
        <w:tabs>
          <w:tab w:val="left" w:pos="1985"/>
        </w:tabs>
        <w:spacing w:line="360" w:lineRule="auto"/>
        <w:ind w:left="2268" w:hanging="1701"/>
        <w:jc w:val="both"/>
        <w:rPr>
          <w:rFonts w:cs="David"/>
          <w:sz w:val="26"/>
          <w:szCs w:val="26"/>
          <w:rtl/>
        </w:rPr>
      </w:pPr>
      <w:r>
        <w:rPr>
          <w:rFonts w:cs="David" w:hint="cs"/>
          <w:sz w:val="26"/>
          <w:szCs w:val="26"/>
          <w:rtl/>
        </w:rPr>
        <w:t xml:space="preserve">נציג או </w:t>
      </w:r>
      <w:r w:rsidR="001B6C08" w:rsidRPr="00C65553">
        <w:rPr>
          <w:rFonts w:cs="David" w:hint="cs"/>
          <w:sz w:val="26"/>
          <w:szCs w:val="26"/>
          <w:rtl/>
        </w:rPr>
        <w:t>נציגות</w:t>
      </w:r>
      <w:r w:rsidR="001B6C08" w:rsidRPr="00C65553">
        <w:rPr>
          <w:rFonts w:cs="David" w:hint="cs"/>
          <w:sz w:val="26"/>
          <w:szCs w:val="26"/>
          <w:rtl/>
        </w:rPr>
        <w:tab/>
        <w:t>-</w:t>
      </w:r>
      <w:r w:rsidR="001B6C08" w:rsidRPr="00C65553">
        <w:rPr>
          <w:rFonts w:cs="David" w:hint="cs"/>
          <w:sz w:val="26"/>
          <w:szCs w:val="26"/>
          <w:rtl/>
        </w:rPr>
        <w:tab/>
        <w:t xml:space="preserve">יו"ר ועד הדיירים או דיירים שהוסמכו ע"י ועד הדיירים להיות נציגיו </w:t>
      </w:r>
      <w:proofErr w:type="spellStart"/>
      <w:r w:rsidR="001B6C08" w:rsidRPr="00C65553">
        <w:rPr>
          <w:rFonts w:cs="David" w:hint="cs"/>
          <w:sz w:val="26"/>
          <w:szCs w:val="26"/>
          <w:rtl/>
        </w:rPr>
        <w:t>באסיפותיה</w:t>
      </w:r>
      <w:proofErr w:type="spellEnd"/>
      <w:r w:rsidR="001B6C08" w:rsidRPr="00C65553">
        <w:rPr>
          <w:rFonts w:cs="David" w:hint="cs"/>
          <w:sz w:val="26"/>
          <w:szCs w:val="26"/>
          <w:rtl/>
        </w:rPr>
        <w:t xml:space="preserve"> של העמותה</w:t>
      </w:r>
      <w:r>
        <w:rPr>
          <w:rFonts w:cs="David" w:hint="cs"/>
          <w:sz w:val="26"/>
          <w:szCs w:val="26"/>
          <w:rtl/>
        </w:rPr>
        <w:t xml:space="preserve"> ובהעדר הסמכה כאמור, דייר שהוסמך</w:t>
      </w:r>
      <w:r w:rsidR="009B6110">
        <w:rPr>
          <w:rFonts w:cs="David" w:hint="cs"/>
          <w:sz w:val="26"/>
          <w:szCs w:val="26"/>
          <w:rtl/>
        </w:rPr>
        <w:t xml:space="preserve"> </w:t>
      </w:r>
      <w:r>
        <w:rPr>
          <w:rFonts w:cs="David" w:hint="cs"/>
          <w:sz w:val="26"/>
          <w:szCs w:val="26"/>
          <w:rtl/>
        </w:rPr>
        <w:t>להיות נציג כאמור ע"י לפחות מחצית החברים בעמותה</w:t>
      </w:r>
    </w:p>
    <w:p w14:paraId="7A3C8DED" w14:textId="77777777" w:rsidR="001B6C08" w:rsidRPr="00C65553" w:rsidRDefault="001B6C08" w:rsidP="001B6C08">
      <w:pPr>
        <w:tabs>
          <w:tab w:val="left" w:pos="1985"/>
        </w:tabs>
        <w:spacing w:line="360" w:lineRule="auto"/>
        <w:ind w:left="2268" w:hanging="1701"/>
        <w:jc w:val="both"/>
        <w:rPr>
          <w:rFonts w:cs="David"/>
          <w:sz w:val="26"/>
          <w:szCs w:val="26"/>
          <w:rtl/>
        </w:rPr>
      </w:pPr>
      <w:r>
        <w:rPr>
          <w:rFonts w:cs="David" w:hint="cs"/>
          <w:sz w:val="26"/>
          <w:szCs w:val="26"/>
          <w:rtl/>
        </w:rPr>
        <w:t>ההנהלה          -   הנהלת העמותה.</w:t>
      </w:r>
    </w:p>
    <w:p w14:paraId="001DBAC2" w14:textId="77777777" w:rsidR="001B6C08" w:rsidRPr="00C65553" w:rsidRDefault="001B6C08" w:rsidP="001B6C08">
      <w:pPr>
        <w:spacing w:line="360" w:lineRule="auto"/>
        <w:jc w:val="both"/>
        <w:rPr>
          <w:rFonts w:cs="David"/>
          <w:sz w:val="26"/>
          <w:szCs w:val="26"/>
          <w:rtl/>
        </w:rPr>
      </w:pPr>
    </w:p>
    <w:p w14:paraId="0F92491F" w14:textId="77777777" w:rsidR="001B6C08" w:rsidRPr="00C65553" w:rsidRDefault="001B6C08" w:rsidP="001B6C08">
      <w:pPr>
        <w:spacing w:line="360" w:lineRule="auto"/>
        <w:ind w:left="567" w:hanging="567"/>
        <w:jc w:val="both"/>
        <w:rPr>
          <w:rFonts w:cs="David"/>
          <w:b/>
          <w:bCs/>
          <w:sz w:val="26"/>
          <w:szCs w:val="26"/>
          <w:rtl/>
        </w:rPr>
      </w:pPr>
      <w:r w:rsidRPr="00C65553">
        <w:rPr>
          <w:rFonts w:cs="David" w:hint="cs"/>
          <w:b/>
          <w:bCs/>
          <w:sz w:val="26"/>
          <w:szCs w:val="26"/>
          <w:rtl/>
        </w:rPr>
        <w:t xml:space="preserve">2. </w:t>
      </w:r>
      <w:r w:rsidRPr="00C65553">
        <w:rPr>
          <w:rFonts w:cs="David" w:hint="cs"/>
          <w:b/>
          <w:bCs/>
          <w:sz w:val="26"/>
          <w:szCs w:val="26"/>
          <w:rtl/>
        </w:rPr>
        <w:tab/>
        <w:t>מטרות העמותה</w:t>
      </w:r>
    </w:p>
    <w:p w14:paraId="7A0BD6EB" w14:textId="77777777" w:rsidR="001B6C08" w:rsidRPr="00C65553" w:rsidRDefault="001B6C08" w:rsidP="001B6C08">
      <w:pPr>
        <w:spacing w:line="360" w:lineRule="auto"/>
        <w:ind w:left="567"/>
        <w:jc w:val="both"/>
        <w:rPr>
          <w:rFonts w:cs="David"/>
          <w:sz w:val="26"/>
          <w:szCs w:val="26"/>
          <w:rtl/>
        </w:rPr>
      </w:pPr>
      <w:r w:rsidRPr="00C65553">
        <w:rPr>
          <w:rFonts w:cs="David" w:hint="cs"/>
          <w:sz w:val="26"/>
          <w:szCs w:val="26"/>
          <w:rtl/>
        </w:rPr>
        <w:t>העמותה הוקמה לשם הגשמתן של המטרות הבאות:</w:t>
      </w:r>
    </w:p>
    <w:p w14:paraId="3340E778"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2.1</w:t>
      </w:r>
      <w:r w:rsidRPr="00C65553">
        <w:rPr>
          <w:rFonts w:cs="David" w:hint="cs"/>
          <w:sz w:val="26"/>
          <w:szCs w:val="26"/>
          <w:rtl/>
        </w:rPr>
        <w:tab/>
        <w:t>להיות הגוף היציג של ציבור הדיירים;</w:t>
      </w:r>
    </w:p>
    <w:p w14:paraId="5BFCBA70" w14:textId="5AC43766"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2.2</w:t>
      </w:r>
      <w:r w:rsidRPr="00C65553">
        <w:rPr>
          <w:rFonts w:cs="David" w:hint="cs"/>
          <w:sz w:val="26"/>
          <w:szCs w:val="26"/>
          <w:rtl/>
        </w:rPr>
        <w:tab/>
        <w:t xml:space="preserve">לטפל ולדאוג לקידום </w:t>
      </w:r>
      <w:r w:rsidR="00D275C0">
        <w:rPr>
          <w:rFonts w:cs="David" w:hint="cs"/>
          <w:sz w:val="26"/>
          <w:szCs w:val="26"/>
          <w:rtl/>
        </w:rPr>
        <w:t>ושמירת</w:t>
      </w:r>
      <w:r w:rsidRPr="00C65553">
        <w:rPr>
          <w:rFonts w:cs="David" w:hint="cs"/>
          <w:sz w:val="26"/>
          <w:szCs w:val="26"/>
          <w:rtl/>
        </w:rPr>
        <w:t xml:space="preserve"> זכויותיהם של הדיירים;</w:t>
      </w:r>
    </w:p>
    <w:p w14:paraId="44EF825A" w14:textId="03FB74AA"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2.</w:t>
      </w:r>
      <w:r w:rsidR="00D275C0">
        <w:rPr>
          <w:rFonts w:cs="David" w:hint="cs"/>
          <w:sz w:val="26"/>
          <w:szCs w:val="26"/>
          <w:rtl/>
        </w:rPr>
        <w:t>3</w:t>
      </w:r>
      <w:r w:rsidRPr="00C65553">
        <w:rPr>
          <w:rFonts w:cs="David" w:hint="cs"/>
          <w:sz w:val="26"/>
          <w:szCs w:val="26"/>
          <w:rtl/>
        </w:rPr>
        <w:tab/>
        <w:t xml:space="preserve">לטפל בכל נושא להשגת מטרות העמותה </w:t>
      </w:r>
      <w:proofErr w:type="spellStart"/>
      <w:r w:rsidRPr="00C65553">
        <w:rPr>
          <w:rFonts w:cs="David" w:hint="cs"/>
          <w:sz w:val="26"/>
          <w:szCs w:val="26"/>
          <w:rtl/>
        </w:rPr>
        <w:t>שהאסיפה</w:t>
      </w:r>
      <w:proofErr w:type="spellEnd"/>
      <w:r w:rsidRPr="00C65553">
        <w:rPr>
          <w:rFonts w:cs="David" w:hint="cs"/>
          <w:sz w:val="26"/>
          <w:szCs w:val="26"/>
          <w:rtl/>
        </w:rPr>
        <w:t xml:space="preserve"> הכללית תחליט על כך;</w:t>
      </w:r>
    </w:p>
    <w:p w14:paraId="336896AE" w14:textId="77777777" w:rsidR="001B6C08" w:rsidRPr="00C65553" w:rsidRDefault="001B6C08" w:rsidP="001B6C08">
      <w:pPr>
        <w:spacing w:line="360" w:lineRule="auto"/>
        <w:jc w:val="both"/>
        <w:rPr>
          <w:rFonts w:cs="David"/>
          <w:sz w:val="26"/>
          <w:szCs w:val="26"/>
          <w:rtl/>
        </w:rPr>
      </w:pPr>
    </w:p>
    <w:p w14:paraId="4E695ED6" w14:textId="77777777" w:rsidR="001B6C08" w:rsidRPr="00C65553" w:rsidRDefault="001B6C08" w:rsidP="001B6C08">
      <w:pPr>
        <w:spacing w:line="360" w:lineRule="auto"/>
        <w:ind w:left="567" w:hanging="567"/>
        <w:jc w:val="both"/>
        <w:rPr>
          <w:rFonts w:cs="David"/>
          <w:b/>
          <w:bCs/>
          <w:sz w:val="26"/>
          <w:szCs w:val="26"/>
          <w:rtl/>
        </w:rPr>
      </w:pPr>
      <w:r>
        <w:rPr>
          <w:rFonts w:cs="David" w:hint="cs"/>
          <w:b/>
          <w:bCs/>
          <w:sz w:val="26"/>
          <w:szCs w:val="26"/>
          <w:rtl/>
        </w:rPr>
        <w:t>3.</w:t>
      </w:r>
      <w:r w:rsidRPr="00C65553">
        <w:rPr>
          <w:rFonts w:cs="David" w:hint="cs"/>
          <w:b/>
          <w:bCs/>
          <w:sz w:val="26"/>
          <w:szCs w:val="26"/>
          <w:rtl/>
        </w:rPr>
        <w:tab/>
        <w:t>חברות בעמותה</w:t>
      </w:r>
    </w:p>
    <w:p w14:paraId="3B68187A"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3.1</w:t>
      </w:r>
      <w:r w:rsidRPr="00C65553">
        <w:rPr>
          <w:rFonts w:cs="David" w:hint="cs"/>
          <w:sz w:val="26"/>
          <w:szCs w:val="26"/>
          <w:rtl/>
        </w:rPr>
        <w:tab/>
        <w:t>מייסדי העמותה הם חברים בה מיום רישום העמותה בפנקס העמותות.</w:t>
      </w:r>
    </w:p>
    <w:p w14:paraId="237FC6E8" w14:textId="745A2445" w:rsidR="001B6C08" w:rsidRPr="000D1726" w:rsidRDefault="001B6C08" w:rsidP="001B6C08">
      <w:pPr>
        <w:spacing w:line="360" w:lineRule="auto"/>
        <w:ind w:left="1418" w:hanging="851"/>
        <w:jc w:val="both"/>
        <w:rPr>
          <w:rFonts w:cs="David"/>
          <w:sz w:val="26"/>
          <w:szCs w:val="26"/>
          <w:rtl/>
        </w:rPr>
      </w:pPr>
      <w:r w:rsidRPr="00C65553">
        <w:rPr>
          <w:rFonts w:cs="David" w:hint="cs"/>
          <w:sz w:val="26"/>
          <w:szCs w:val="26"/>
          <w:rtl/>
        </w:rPr>
        <w:t>3.2</w:t>
      </w:r>
      <w:r w:rsidRPr="00C65553">
        <w:rPr>
          <w:rFonts w:cs="David" w:hint="cs"/>
          <w:sz w:val="26"/>
          <w:szCs w:val="26"/>
          <w:rtl/>
        </w:rPr>
        <w:tab/>
      </w:r>
      <w:r w:rsidRPr="000D1726">
        <w:rPr>
          <w:rFonts w:cs="David" w:hint="cs"/>
          <w:sz w:val="26"/>
          <w:szCs w:val="26"/>
          <w:rtl/>
        </w:rPr>
        <w:t xml:space="preserve">כל </w:t>
      </w:r>
      <w:r w:rsidR="00E523FB">
        <w:rPr>
          <w:rFonts w:cs="David" w:hint="cs"/>
          <w:sz w:val="26"/>
          <w:szCs w:val="26"/>
          <w:rtl/>
        </w:rPr>
        <w:t>נציג או נציגות</w:t>
      </w:r>
      <w:r w:rsidRPr="000D1726">
        <w:rPr>
          <w:rFonts w:cs="David" w:hint="cs"/>
          <w:sz w:val="26"/>
          <w:szCs w:val="26"/>
          <w:rtl/>
        </w:rPr>
        <w:t xml:space="preserve"> יהיה רשאי להגיש - עפ"י החלטת </w:t>
      </w:r>
      <w:proofErr w:type="spellStart"/>
      <w:r w:rsidRPr="000D1726">
        <w:rPr>
          <w:rFonts w:cs="David" w:hint="cs"/>
          <w:sz w:val="26"/>
          <w:szCs w:val="26"/>
          <w:rtl/>
        </w:rPr>
        <w:t>האסיפה</w:t>
      </w:r>
      <w:proofErr w:type="spellEnd"/>
      <w:r w:rsidRPr="000D1726">
        <w:rPr>
          <w:rFonts w:cs="David" w:hint="cs"/>
          <w:sz w:val="26"/>
          <w:szCs w:val="26"/>
          <w:rtl/>
        </w:rPr>
        <w:t xml:space="preserve"> הכללית של דיירי הבית</w:t>
      </w:r>
      <w:ins w:id="0" w:author="יהודית גבור" w:date="2020-01-11T17:23:00Z">
        <w:r w:rsidR="009737BD">
          <w:rPr>
            <w:rFonts w:cs="David" w:hint="cs"/>
            <w:sz w:val="26"/>
            <w:szCs w:val="26"/>
            <w:rtl/>
          </w:rPr>
          <w:t xml:space="preserve"> </w:t>
        </w:r>
      </w:ins>
      <w:bookmarkStart w:id="1" w:name="_GoBack"/>
      <w:bookmarkEnd w:id="1"/>
      <w:r w:rsidRPr="000D1726">
        <w:rPr>
          <w:rFonts w:cs="David" w:hint="cs"/>
          <w:sz w:val="26"/>
          <w:szCs w:val="26"/>
          <w:rtl/>
        </w:rPr>
        <w:t>שנתקבלה כדין - בקשה בשם הדיירים להצטרפות הדיירים כחברים בעמותה. לבקשה תצורף רשימת הדיירים עם ציון שמם ומספר תעודת הזהות.</w:t>
      </w:r>
    </w:p>
    <w:p w14:paraId="77FE69CD" w14:textId="77777777" w:rsidR="001B6C08" w:rsidRPr="00C65553" w:rsidRDefault="001B6C08" w:rsidP="001B6C08">
      <w:pPr>
        <w:spacing w:line="360" w:lineRule="auto"/>
        <w:ind w:left="1418" w:hanging="851"/>
        <w:jc w:val="both"/>
        <w:rPr>
          <w:rFonts w:cs="David"/>
          <w:sz w:val="26"/>
          <w:szCs w:val="26"/>
          <w:rtl/>
        </w:rPr>
      </w:pPr>
      <w:r w:rsidRPr="000D1726">
        <w:rPr>
          <w:rFonts w:cs="David" w:hint="cs"/>
          <w:sz w:val="26"/>
          <w:szCs w:val="26"/>
          <w:rtl/>
        </w:rPr>
        <w:t>3.3</w:t>
      </w:r>
      <w:r w:rsidRPr="000D1726">
        <w:rPr>
          <w:rFonts w:cs="David" w:hint="cs"/>
          <w:sz w:val="26"/>
          <w:szCs w:val="26"/>
          <w:rtl/>
        </w:rPr>
        <w:tab/>
        <w:t xml:space="preserve">ההחלטה בדבר היענות העמותה לבקשת ההצטרפות נתונה בידי ההנהלה. סירובה של ההנהלה חייב להיות בכתב ומנומק. ועד הדיירים הפונה רשאי לערער בפני </w:t>
      </w:r>
      <w:proofErr w:type="spellStart"/>
      <w:r w:rsidRPr="000D1726">
        <w:rPr>
          <w:rFonts w:cs="David" w:hint="cs"/>
          <w:sz w:val="26"/>
          <w:szCs w:val="26"/>
          <w:rtl/>
        </w:rPr>
        <w:t>האסיפה</w:t>
      </w:r>
      <w:proofErr w:type="spellEnd"/>
      <w:r w:rsidRPr="000D1726">
        <w:rPr>
          <w:rFonts w:cs="David" w:hint="cs"/>
          <w:sz w:val="26"/>
          <w:szCs w:val="26"/>
          <w:rtl/>
        </w:rPr>
        <w:t xml:space="preserve"> הכללית הקרובה של העמותה</w:t>
      </w:r>
      <w:r>
        <w:rPr>
          <w:rFonts w:cs="David" w:hint="cs"/>
          <w:sz w:val="26"/>
          <w:szCs w:val="26"/>
          <w:rtl/>
        </w:rPr>
        <w:t xml:space="preserve"> </w:t>
      </w:r>
      <w:r w:rsidRPr="00C65553">
        <w:rPr>
          <w:rFonts w:cs="David" w:hint="cs"/>
          <w:sz w:val="26"/>
          <w:szCs w:val="26"/>
          <w:rtl/>
        </w:rPr>
        <w:t>שהחלטתה בעניין תהיה סופית.</w:t>
      </w:r>
    </w:p>
    <w:p w14:paraId="762DCE29" w14:textId="41AF478E"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3.4</w:t>
      </w:r>
      <w:r w:rsidRPr="00C65553">
        <w:rPr>
          <w:rFonts w:cs="David" w:hint="cs"/>
          <w:sz w:val="26"/>
          <w:szCs w:val="26"/>
          <w:rtl/>
        </w:rPr>
        <w:tab/>
      </w:r>
      <w:r w:rsidR="00E523FB">
        <w:rPr>
          <w:rFonts w:cs="David" w:hint="cs"/>
          <w:sz w:val="26"/>
          <w:szCs w:val="26"/>
          <w:rtl/>
        </w:rPr>
        <w:t>הנציג או הנציגות</w:t>
      </w:r>
      <w:r w:rsidRPr="00C65553">
        <w:rPr>
          <w:rFonts w:cs="David" w:hint="cs"/>
          <w:sz w:val="26"/>
          <w:szCs w:val="26"/>
          <w:rtl/>
        </w:rPr>
        <w:t xml:space="preserve"> הפונה אחראי לפני העמותה כי כל מי שנכלל ברשימה המצורפת לבקשה, מסכים להיות חבר בעמותה.</w:t>
      </w:r>
    </w:p>
    <w:p w14:paraId="564B024A" w14:textId="7C58E2C1" w:rsidR="001B6C08" w:rsidRPr="00C65553" w:rsidRDefault="001B6C08" w:rsidP="001B6C08">
      <w:pPr>
        <w:spacing w:line="360" w:lineRule="auto"/>
        <w:ind w:left="1418" w:hanging="851"/>
        <w:jc w:val="both"/>
        <w:rPr>
          <w:rFonts w:cs="David"/>
          <w:sz w:val="26"/>
          <w:szCs w:val="26"/>
          <w:rtl/>
        </w:rPr>
      </w:pPr>
      <w:r>
        <w:rPr>
          <w:rFonts w:cs="David" w:hint="cs"/>
          <w:sz w:val="26"/>
          <w:szCs w:val="26"/>
          <w:rtl/>
        </w:rPr>
        <w:t>3.5</w:t>
      </w:r>
      <w:r>
        <w:rPr>
          <w:rFonts w:cs="David" w:hint="cs"/>
          <w:sz w:val="26"/>
          <w:szCs w:val="26"/>
          <w:rtl/>
        </w:rPr>
        <w:tab/>
      </w:r>
      <w:r w:rsidR="00E523FB">
        <w:rPr>
          <w:rFonts w:cs="David" w:hint="cs"/>
          <w:sz w:val="26"/>
          <w:szCs w:val="26"/>
          <w:rtl/>
        </w:rPr>
        <w:t>הנציג או הנציגות</w:t>
      </w:r>
      <w:r>
        <w:rPr>
          <w:rFonts w:cs="David" w:hint="cs"/>
          <w:sz w:val="26"/>
          <w:szCs w:val="26"/>
          <w:rtl/>
        </w:rPr>
        <w:t xml:space="preserve"> שדיירי ביתו</w:t>
      </w:r>
      <w:r w:rsidRPr="00C65553">
        <w:rPr>
          <w:rFonts w:cs="David" w:hint="cs"/>
          <w:sz w:val="26"/>
          <w:szCs w:val="26"/>
          <w:rtl/>
        </w:rPr>
        <w:t xml:space="preserve"> חברים בעמותה, יעדכן לפחות פעמיים בשנה את רשימת הדיירים החברים בעמותה ומספרי הזהות שלהם,  ובמקרה של פרישה - תצוין הסיבה, וימציא העדכון להנהל</w:t>
      </w:r>
      <w:r>
        <w:rPr>
          <w:rFonts w:cs="David" w:hint="cs"/>
          <w:sz w:val="26"/>
          <w:szCs w:val="26"/>
          <w:rtl/>
        </w:rPr>
        <w:t>ה</w:t>
      </w:r>
      <w:r w:rsidRPr="00C65553">
        <w:rPr>
          <w:rFonts w:cs="David" w:hint="cs"/>
          <w:sz w:val="26"/>
          <w:szCs w:val="26"/>
          <w:rtl/>
        </w:rPr>
        <w:t>.</w:t>
      </w:r>
    </w:p>
    <w:p w14:paraId="16A3B36B"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3.6</w:t>
      </w:r>
      <w:r w:rsidRPr="00C65553">
        <w:rPr>
          <w:rFonts w:cs="David" w:hint="cs"/>
          <w:sz w:val="26"/>
          <w:szCs w:val="26"/>
          <w:rtl/>
        </w:rPr>
        <w:tab/>
        <w:t xml:space="preserve">פרישת כל </w:t>
      </w:r>
      <w:r w:rsidRPr="000C70BF">
        <w:rPr>
          <w:rFonts w:cs="David" w:hint="cs"/>
          <w:sz w:val="26"/>
          <w:szCs w:val="26"/>
          <w:rtl/>
        </w:rPr>
        <w:t xml:space="preserve">דייריו של בית דיור מוגן מסוים תיתכן רק עפ"י החלטת </w:t>
      </w:r>
      <w:proofErr w:type="spellStart"/>
      <w:r w:rsidRPr="000C70BF">
        <w:rPr>
          <w:rFonts w:cs="David" w:hint="cs"/>
          <w:sz w:val="26"/>
          <w:szCs w:val="26"/>
          <w:rtl/>
        </w:rPr>
        <w:t>האסיפה</w:t>
      </w:r>
      <w:proofErr w:type="spellEnd"/>
      <w:r w:rsidRPr="000C70BF">
        <w:rPr>
          <w:rFonts w:cs="David" w:hint="cs"/>
          <w:sz w:val="26"/>
          <w:szCs w:val="26"/>
          <w:rtl/>
        </w:rPr>
        <w:t xml:space="preserve"> הכללית של דיירי הבית שנתקבלה כדין ותיכנס לתוקפה בתום 60 יום ממסירת  ההודעה על הפרישה להנהלה.</w:t>
      </w:r>
    </w:p>
    <w:p w14:paraId="2126BDE1" w14:textId="77777777" w:rsidR="001B6C08" w:rsidRPr="000C70BF" w:rsidRDefault="001B6C08" w:rsidP="001B6C08">
      <w:pPr>
        <w:spacing w:line="360" w:lineRule="auto"/>
        <w:ind w:left="1418" w:hanging="851"/>
        <w:jc w:val="both"/>
        <w:rPr>
          <w:rFonts w:cs="David"/>
          <w:sz w:val="26"/>
          <w:szCs w:val="26"/>
          <w:rtl/>
        </w:rPr>
      </w:pPr>
      <w:r w:rsidRPr="00C65553">
        <w:rPr>
          <w:rFonts w:cs="David" w:hint="cs"/>
          <w:sz w:val="26"/>
          <w:szCs w:val="26"/>
          <w:rtl/>
        </w:rPr>
        <w:lastRenderedPageBreak/>
        <w:t>3.7</w:t>
      </w:r>
      <w:r w:rsidRPr="00C65553">
        <w:rPr>
          <w:rFonts w:cs="David" w:hint="cs"/>
          <w:sz w:val="26"/>
          <w:szCs w:val="26"/>
          <w:rtl/>
        </w:rPr>
        <w:tab/>
        <w:t xml:space="preserve">הודעת הפרישה אינה משחררת את דיירי הבית חברי העמותה מתשלום דמי חבר עד תום השנה </w:t>
      </w:r>
      <w:r w:rsidRPr="000C70BF">
        <w:rPr>
          <w:rFonts w:cs="David" w:hint="cs"/>
          <w:sz w:val="26"/>
          <w:szCs w:val="26"/>
          <w:rtl/>
        </w:rPr>
        <w:t>שבה אירעה הפרישה.</w:t>
      </w:r>
    </w:p>
    <w:p w14:paraId="664F2871" w14:textId="790013F3" w:rsidR="001B6C08" w:rsidRPr="000C70BF" w:rsidRDefault="001B6C08" w:rsidP="001B6C08">
      <w:pPr>
        <w:spacing w:line="360" w:lineRule="auto"/>
        <w:ind w:left="1418" w:hanging="851"/>
        <w:jc w:val="both"/>
        <w:rPr>
          <w:rFonts w:cs="David"/>
          <w:sz w:val="26"/>
          <w:szCs w:val="26"/>
          <w:rtl/>
        </w:rPr>
      </w:pPr>
      <w:r w:rsidRPr="000C70BF">
        <w:rPr>
          <w:rFonts w:cs="David" w:hint="cs"/>
          <w:sz w:val="26"/>
          <w:szCs w:val="26"/>
          <w:rtl/>
        </w:rPr>
        <w:t>3.8</w:t>
      </w:r>
      <w:r w:rsidRPr="000C70BF">
        <w:rPr>
          <w:rFonts w:cs="David" w:hint="cs"/>
          <w:sz w:val="26"/>
          <w:szCs w:val="26"/>
          <w:rtl/>
        </w:rPr>
        <w:tab/>
        <w:t xml:space="preserve">פקיעת החברות בעמותה מתקיימת בעזיבת החבר את הדיור המוגן, בפרישת </w:t>
      </w:r>
      <w:r w:rsidR="00E523FB">
        <w:rPr>
          <w:rFonts w:cs="David" w:hint="cs"/>
          <w:sz w:val="26"/>
          <w:szCs w:val="26"/>
          <w:rtl/>
        </w:rPr>
        <w:t>הנציג או הנציגות</w:t>
      </w:r>
      <w:r w:rsidRPr="000C70BF">
        <w:rPr>
          <w:rFonts w:cs="David" w:hint="cs"/>
          <w:sz w:val="26"/>
          <w:szCs w:val="26"/>
          <w:rtl/>
        </w:rPr>
        <w:t xml:space="preserve"> מהעמותה או במות החבר</w:t>
      </w:r>
      <w:r w:rsidRPr="0049037A">
        <w:rPr>
          <w:rFonts w:cs="David" w:hint="cs"/>
          <w:sz w:val="26"/>
          <w:szCs w:val="26"/>
          <w:rtl/>
        </w:rPr>
        <w:t xml:space="preserve">. או בהוצאתו מן העמותה על פי החלטת </w:t>
      </w:r>
      <w:proofErr w:type="spellStart"/>
      <w:r w:rsidRPr="0049037A">
        <w:rPr>
          <w:rFonts w:cs="David" w:hint="cs"/>
          <w:sz w:val="26"/>
          <w:szCs w:val="26"/>
          <w:rtl/>
        </w:rPr>
        <w:t>האסיפה</w:t>
      </w:r>
      <w:proofErr w:type="spellEnd"/>
      <w:r w:rsidRPr="0049037A">
        <w:rPr>
          <w:rFonts w:cs="David" w:hint="cs"/>
          <w:sz w:val="26"/>
          <w:szCs w:val="26"/>
          <w:rtl/>
        </w:rPr>
        <w:t xml:space="preserve"> הכללית של העמותה עקב אי תשלום דמי חבר.</w:t>
      </w:r>
    </w:p>
    <w:p w14:paraId="05CF70BD" w14:textId="77777777" w:rsidR="001B6C08" w:rsidRPr="00C65553" w:rsidRDefault="001B6C08" w:rsidP="001B6C08">
      <w:pPr>
        <w:spacing w:line="360" w:lineRule="auto"/>
        <w:ind w:left="567" w:hanging="567"/>
        <w:jc w:val="both"/>
        <w:rPr>
          <w:rFonts w:cs="David"/>
          <w:b/>
          <w:bCs/>
          <w:sz w:val="26"/>
          <w:szCs w:val="26"/>
          <w:rtl/>
        </w:rPr>
      </w:pPr>
      <w:r>
        <w:rPr>
          <w:rFonts w:cs="David" w:hint="cs"/>
          <w:b/>
          <w:bCs/>
          <w:sz w:val="26"/>
          <w:szCs w:val="26"/>
          <w:rtl/>
        </w:rPr>
        <w:t>4.</w:t>
      </w:r>
      <w:r w:rsidRPr="00C65553">
        <w:rPr>
          <w:rFonts w:cs="David" w:hint="cs"/>
          <w:b/>
          <w:bCs/>
          <w:sz w:val="26"/>
          <w:szCs w:val="26"/>
          <w:rtl/>
        </w:rPr>
        <w:tab/>
        <w:t>זכויותיו וחובותיו של חבר העמותה</w:t>
      </w:r>
    </w:p>
    <w:p w14:paraId="0224B58A" w14:textId="77777777" w:rsidR="001B6C08" w:rsidRPr="004E7B1A" w:rsidRDefault="001B6C08" w:rsidP="001B6C08">
      <w:pPr>
        <w:spacing w:line="360" w:lineRule="auto"/>
        <w:ind w:left="1418" w:hanging="851"/>
        <w:jc w:val="both"/>
        <w:rPr>
          <w:rFonts w:cs="David"/>
          <w:sz w:val="26"/>
          <w:szCs w:val="26"/>
          <w:rtl/>
        </w:rPr>
      </w:pPr>
      <w:r w:rsidRPr="004E7B1A">
        <w:rPr>
          <w:rFonts w:cs="David" w:hint="cs"/>
          <w:sz w:val="26"/>
          <w:szCs w:val="26"/>
          <w:rtl/>
        </w:rPr>
        <w:t>4.1</w:t>
      </w:r>
      <w:r w:rsidRPr="004E7B1A">
        <w:rPr>
          <w:rFonts w:cs="David" w:hint="cs"/>
          <w:sz w:val="26"/>
          <w:szCs w:val="26"/>
          <w:rtl/>
        </w:rPr>
        <w:tab/>
        <w:t xml:space="preserve">חבר העמותה משתתף </w:t>
      </w:r>
      <w:proofErr w:type="spellStart"/>
      <w:r w:rsidRPr="004E7B1A">
        <w:rPr>
          <w:rFonts w:cs="David" w:hint="cs"/>
          <w:sz w:val="26"/>
          <w:szCs w:val="26"/>
          <w:rtl/>
        </w:rPr>
        <w:t>באסיפותיה</w:t>
      </w:r>
      <w:proofErr w:type="spellEnd"/>
      <w:r w:rsidRPr="004E7B1A">
        <w:rPr>
          <w:rFonts w:cs="David" w:hint="cs"/>
          <w:sz w:val="26"/>
          <w:szCs w:val="26"/>
          <w:rtl/>
        </w:rPr>
        <w:t xml:space="preserve"> הכלליות של העמותה באמצעות הנציגות שלו כמפורט להלן.</w:t>
      </w:r>
    </w:p>
    <w:p w14:paraId="55552F6C" w14:textId="77777777" w:rsidR="001B6C08" w:rsidRPr="004E7B1A" w:rsidRDefault="001B6C08" w:rsidP="001B6C08">
      <w:pPr>
        <w:spacing w:line="360" w:lineRule="auto"/>
        <w:ind w:left="1418" w:hanging="851"/>
        <w:jc w:val="both"/>
        <w:rPr>
          <w:rFonts w:cs="David"/>
          <w:sz w:val="26"/>
          <w:szCs w:val="26"/>
          <w:rtl/>
        </w:rPr>
      </w:pPr>
      <w:r w:rsidRPr="004E7B1A">
        <w:rPr>
          <w:rFonts w:cs="David" w:hint="cs"/>
          <w:sz w:val="26"/>
          <w:szCs w:val="26"/>
          <w:rtl/>
        </w:rPr>
        <w:t>4.2</w:t>
      </w:r>
      <w:r w:rsidRPr="004E7B1A">
        <w:rPr>
          <w:rFonts w:cs="David" w:hint="cs"/>
          <w:sz w:val="26"/>
          <w:szCs w:val="26"/>
          <w:rtl/>
        </w:rPr>
        <w:tab/>
        <w:t>כל חבר עמותה זכאי להיבחר להנהלה  או לוועדת הביקורת שלה.</w:t>
      </w:r>
    </w:p>
    <w:p w14:paraId="4009163B" w14:textId="77777777" w:rsidR="001B6C08" w:rsidRPr="004E7B1A" w:rsidRDefault="001B6C08" w:rsidP="001B6C08">
      <w:pPr>
        <w:spacing w:line="360" w:lineRule="auto"/>
        <w:ind w:left="1418" w:hanging="851"/>
        <w:jc w:val="both"/>
        <w:rPr>
          <w:rFonts w:cs="David"/>
          <w:sz w:val="26"/>
          <w:szCs w:val="26"/>
          <w:rtl/>
        </w:rPr>
      </w:pPr>
      <w:r w:rsidRPr="004E7B1A">
        <w:rPr>
          <w:rFonts w:cs="David" w:hint="cs"/>
          <w:sz w:val="26"/>
          <w:szCs w:val="26"/>
          <w:rtl/>
        </w:rPr>
        <w:t>4.3</w:t>
      </w:r>
      <w:r w:rsidRPr="004E7B1A">
        <w:rPr>
          <w:rFonts w:cs="David" w:hint="cs"/>
          <w:sz w:val="26"/>
          <w:szCs w:val="26"/>
          <w:rtl/>
        </w:rPr>
        <w:tab/>
        <w:t>כל חבר עמותה זכאי להשתתף בפעולות העמותה וליהנות משירותיה.</w:t>
      </w:r>
    </w:p>
    <w:p w14:paraId="37A6B7AA" w14:textId="130A4BA3" w:rsidR="001B6C08" w:rsidRPr="004E7B1A" w:rsidRDefault="001B6C08" w:rsidP="001B6C08">
      <w:pPr>
        <w:spacing w:line="360" w:lineRule="auto"/>
        <w:ind w:left="1418" w:hanging="851"/>
        <w:jc w:val="both"/>
        <w:rPr>
          <w:rFonts w:cs="David"/>
          <w:sz w:val="26"/>
          <w:szCs w:val="26"/>
          <w:rtl/>
        </w:rPr>
      </w:pPr>
      <w:r w:rsidRPr="004E7B1A">
        <w:rPr>
          <w:rFonts w:cs="David" w:hint="cs"/>
          <w:sz w:val="26"/>
          <w:szCs w:val="26"/>
          <w:rtl/>
        </w:rPr>
        <w:t>4.4</w:t>
      </w:r>
      <w:r w:rsidRPr="004E7B1A">
        <w:rPr>
          <w:rFonts w:cs="David" w:hint="cs"/>
          <w:sz w:val="26"/>
          <w:szCs w:val="26"/>
          <w:rtl/>
        </w:rPr>
        <w:tab/>
        <w:t xml:space="preserve">ההנהלה רשאית לקבוע, באישור </w:t>
      </w:r>
      <w:proofErr w:type="spellStart"/>
      <w:r w:rsidRPr="004E7B1A">
        <w:rPr>
          <w:rFonts w:cs="David" w:hint="cs"/>
          <w:sz w:val="26"/>
          <w:szCs w:val="26"/>
          <w:rtl/>
        </w:rPr>
        <w:t>האסיפה</w:t>
      </w:r>
      <w:proofErr w:type="spellEnd"/>
      <w:r w:rsidRPr="004E7B1A">
        <w:rPr>
          <w:rFonts w:cs="David" w:hint="cs"/>
          <w:sz w:val="26"/>
          <w:szCs w:val="26"/>
          <w:rtl/>
        </w:rPr>
        <w:t xml:space="preserve"> הכללית, דמי חבר שתשלומם יהיה חובה ויבוצע באמצעות </w:t>
      </w:r>
      <w:r w:rsidR="00E523FB">
        <w:rPr>
          <w:rFonts w:cs="David" w:hint="cs"/>
          <w:sz w:val="26"/>
          <w:szCs w:val="26"/>
          <w:rtl/>
        </w:rPr>
        <w:t>הנציג או הנציגות</w:t>
      </w:r>
      <w:r w:rsidRPr="004E7B1A">
        <w:rPr>
          <w:rFonts w:cs="David" w:hint="cs"/>
          <w:sz w:val="26"/>
          <w:szCs w:val="26"/>
          <w:rtl/>
        </w:rPr>
        <w:t>.</w:t>
      </w:r>
    </w:p>
    <w:p w14:paraId="11E0D39F" w14:textId="77777777" w:rsidR="001B6C08" w:rsidRPr="004E7B1A" w:rsidRDefault="001B6C08" w:rsidP="001B6C08">
      <w:pPr>
        <w:spacing w:line="360" w:lineRule="auto"/>
        <w:ind w:left="1418" w:hanging="851"/>
        <w:jc w:val="both"/>
        <w:rPr>
          <w:rFonts w:cs="David"/>
          <w:sz w:val="26"/>
          <w:szCs w:val="26"/>
          <w:rtl/>
        </w:rPr>
      </w:pPr>
      <w:r w:rsidRPr="004E7B1A">
        <w:rPr>
          <w:rFonts w:cs="David" w:hint="cs"/>
          <w:sz w:val="26"/>
          <w:szCs w:val="26"/>
          <w:rtl/>
        </w:rPr>
        <w:t>4.5</w:t>
      </w:r>
      <w:r w:rsidRPr="004E7B1A">
        <w:rPr>
          <w:rFonts w:cs="David" w:hint="cs"/>
          <w:sz w:val="26"/>
          <w:szCs w:val="26"/>
          <w:rtl/>
        </w:rPr>
        <w:tab/>
        <w:t xml:space="preserve">חבר העמותה המבקש להביע דעתו בנושא הנוגע לעמותה, יעלה את העניין </w:t>
      </w:r>
      <w:proofErr w:type="spellStart"/>
      <w:r w:rsidRPr="004E7B1A">
        <w:rPr>
          <w:rFonts w:cs="David" w:hint="cs"/>
          <w:sz w:val="26"/>
          <w:szCs w:val="26"/>
          <w:rtl/>
        </w:rPr>
        <w:t>באסיפה</w:t>
      </w:r>
      <w:proofErr w:type="spellEnd"/>
      <w:r w:rsidRPr="004E7B1A">
        <w:rPr>
          <w:rFonts w:cs="David" w:hint="cs"/>
          <w:sz w:val="26"/>
          <w:szCs w:val="26"/>
          <w:rtl/>
        </w:rPr>
        <w:t xml:space="preserve"> הכללית של דיירי הבית ואם לא בא על סיפוקו - יעביר את העניין באמצעות הנציגות שלו להנהלה אשר תציגו </w:t>
      </w:r>
      <w:proofErr w:type="spellStart"/>
      <w:r w:rsidRPr="004E7B1A">
        <w:rPr>
          <w:rFonts w:cs="David" w:hint="cs"/>
          <w:sz w:val="26"/>
          <w:szCs w:val="26"/>
          <w:rtl/>
        </w:rPr>
        <w:t>באסיפה</w:t>
      </w:r>
      <w:proofErr w:type="spellEnd"/>
      <w:r w:rsidRPr="004E7B1A">
        <w:rPr>
          <w:rFonts w:cs="David" w:hint="cs"/>
          <w:sz w:val="26"/>
          <w:szCs w:val="26"/>
          <w:rtl/>
        </w:rPr>
        <w:t xml:space="preserve">  הכללית של העמותה;</w:t>
      </w:r>
    </w:p>
    <w:p w14:paraId="79232C96" w14:textId="77777777" w:rsidR="001B6C08" w:rsidRPr="00C65553" w:rsidRDefault="001B6C08" w:rsidP="001B6C08">
      <w:pPr>
        <w:spacing w:line="360" w:lineRule="auto"/>
        <w:ind w:left="1418" w:hanging="851"/>
        <w:jc w:val="both"/>
        <w:rPr>
          <w:rFonts w:cs="David"/>
          <w:sz w:val="26"/>
          <w:szCs w:val="26"/>
          <w:rtl/>
        </w:rPr>
      </w:pPr>
      <w:r w:rsidRPr="004E7B1A">
        <w:rPr>
          <w:rFonts w:cs="David" w:hint="cs"/>
          <w:sz w:val="26"/>
          <w:szCs w:val="26"/>
          <w:rtl/>
        </w:rPr>
        <w:t>4.6</w:t>
      </w:r>
      <w:r w:rsidRPr="004E7B1A">
        <w:rPr>
          <w:rFonts w:cs="David" w:hint="cs"/>
          <w:sz w:val="26"/>
          <w:szCs w:val="26"/>
          <w:rtl/>
        </w:rPr>
        <w:tab/>
        <w:t>כל חבר עמותה זכאי לקבל באמצעות הנציגות שלו, דיווח שוטף על פעולות העמותה.</w:t>
      </w:r>
    </w:p>
    <w:p w14:paraId="55726EAD" w14:textId="77777777" w:rsidR="001B6C08" w:rsidRDefault="001B6C08" w:rsidP="001B6C08">
      <w:pPr>
        <w:spacing w:line="360" w:lineRule="auto"/>
        <w:jc w:val="both"/>
        <w:rPr>
          <w:rFonts w:cs="David"/>
          <w:sz w:val="26"/>
          <w:szCs w:val="26"/>
          <w:rtl/>
        </w:rPr>
      </w:pPr>
    </w:p>
    <w:p w14:paraId="220CCA2D" w14:textId="77777777" w:rsidR="001B6C08" w:rsidRPr="00C65553" w:rsidRDefault="001B6C08" w:rsidP="001B6C08">
      <w:pPr>
        <w:spacing w:line="360" w:lineRule="auto"/>
        <w:jc w:val="both"/>
        <w:rPr>
          <w:rFonts w:cs="David"/>
          <w:sz w:val="26"/>
          <w:szCs w:val="26"/>
          <w:rtl/>
        </w:rPr>
      </w:pPr>
    </w:p>
    <w:p w14:paraId="5FB4E654" w14:textId="77777777" w:rsidR="001B6C08" w:rsidRPr="00C65553" w:rsidRDefault="001B6C08" w:rsidP="001B6C08">
      <w:pPr>
        <w:spacing w:line="360" w:lineRule="auto"/>
        <w:ind w:left="567" w:hanging="567"/>
        <w:jc w:val="both"/>
        <w:rPr>
          <w:rFonts w:cs="David"/>
          <w:b/>
          <w:bCs/>
          <w:sz w:val="26"/>
          <w:szCs w:val="26"/>
          <w:rtl/>
        </w:rPr>
      </w:pPr>
      <w:r>
        <w:rPr>
          <w:rFonts w:cs="David" w:hint="cs"/>
          <w:b/>
          <w:bCs/>
          <w:sz w:val="26"/>
          <w:szCs w:val="26"/>
          <w:rtl/>
        </w:rPr>
        <w:t>5.</w:t>
      </w:r>
      <w:r w:rsidRPr="00C65553">
        <w:rPr>
          <w:rFonts w:cs="David" w:hint="cs"/>
          <w:b/>
          <w:bCs/>
          <w:sz w:val="26"/>
          <w:szCs w:val="26"/>
          <w:rtl/>
        </w:rPr>
        <w:tab/>
      </w:r>
      <w:proofErr w:type="spellStart"/>
      <w:r w:rsidRPr="00C65553">
        <w:rPr>
          <w:rFonts w:cs="David" w:hint="cs"/>
          <w:b/>
          <w:bCs/>
          <w:sz w:val="26"/>
          <w:szCs w:val="26"/>
          <w:rtl/>
        </w:rPr>
        <w:t>האסיפה</w:t>
      </w:r>
      <w:proofErr w:type="spellEnd"/>
      <w:r w:rsidRPr="00C65553">
        <w:rPr>
          <w:rFonts w:cs="David" w:hint="cs"/>
          <w:b/>
          <w:bCs/>
          <w:sz w:val="26"/>
          <w:szCs w:val="26"/>
          <w:rtl/>
        </w:rPr>
        <w:t xml:space="preserve"> הכללית</w:t>
      </w:r>
    </w:p>
    <w:p w14:paraId="39F51762" w14:textId="77777777" w:rsidR="001B6C08" w:rsidRPr="004E7B1A" w:rsidRDefault="001B6C08" w:rsidP="001B6C08">
      <w:pPr>
        <w:spacing w:line="360" w:lineRule="auto"/>
        <w:ind w:left="1418" w:hanging="851"/>
        <w:jc w:val="both"/>
        <w:rPr>
          <w:rFonts w:cs="David"/>
          <w:sz w:val="26"/>
          <w:szCs w:val="26"/>
          <w:rtl/>
        </w:rPr>
      </w:pPr>
      <w:r w:rsidRPr="00C65553">
        <w:rPr>
          <w:rFonts w:cs="David" w:hint="cs"/>
          <w:sz w:val="26"/>
          <w:szCs w:val="26"/>
          <w:rtl/>
        </w:rPr>
        <w:t>5.1</w:t>
      </w:r>
      <w:r w:rsidRPr="00C65553">
        <w:rPr>
          <w:rFonts w:cs="David" w:hint="cs"/>
          <w:sz w:val="26"/>
          <w:szCs w:val="26"/>
          <w:rtl/>
        </w:rPr>
        <w:tab/>
      </w:r>
      <w:proofErr w:type="spellStart"/>
      <w:r w:rsidRPr="00C65553">
        <w:rPr>
          <w:rFonts w:cs="David" w:hint="cs"/>
          <w:sz w:val="26"/>
          <w:szCs w:val="26"/>
          <w:rtl/>
        </w:rPr>
        <w:t>האסיפה</w:t>
      </w:r>
      <w:proofErr w:type="spellEnd"/>
      <w:r w:rsidRPr="00C65553">
        <w:rPr>
          <w:rFonts w:cs="David" w:hint="cs"/>
          <w:sz w:val="26"/>
          <w:szCs w:val="26"/>
          <w:rtl/>
        </w:rPr>
        <w:t xml:space="preserve"> הכללית </w:t>
      </w:r>
      <w:r w:rsidRPr="004E7B1A">
        <w:rPr>
          <w:rFonts w:cs="David" w:hint="cs"/>
          <w:sz w:val="26"/>
          <w:szCs w:val="26"/>
          <w:rtl/>
        </w:rPr>
        <w:t xml:space="preserve">היא המוסד העליון של העמותה, </w:t>
      </w:r>
      <w:proofErr w:type="spellStart"/>
      <w:r w:rsidRPr="004E7B1A">
        <w:rPr>
          <w:rFonts w:cs="David" w:hint="cs"/>
          <w:sz w:val="26"/>
          <w:szCs w:val="26"/>
          <w:rtl/>
        </w:rPr>
        <w:t>האסיפה</w:t>
      </w:r>
      <w:proofErr w:type="spellEnd"/>
      <w:r w:rsidRPr="004E7B1A">
        <w:rPr>
          <w:rFonts w:cs="David" w:hint="cs"/>
          <w:sz w:val="26"/>
          <w:szCs w:val="26"/>
          <w:rtl/>
        </w:rPr>
        <w:t xml:space="preserve"> תתקיים באמצעות כינוס הנציגויות.</w:t>
      </w:r>
    </w:p>
    <w:p w14:paraId="0A8ECF8A" w14:textId="77777777" w:rsidR="001B6C08" w:rsidRPr="004E7B1A" w:rsidRDefault="001B6C08" w:rsidP="001B6C08">
      <w:pPr>
        <w:spacing w:line="360" w:lineRule="auto"/>
        <w:ind w:left="1418" w:hanging="851"/>
        <w:jc w:val="both"/>
        <w:rPr>
          <w:rFonts w:cs="David"/>
          <w:sz w:val="26"/>
          <w:szCs w:val="26"/>
          <w:rtl/>
        </w:rPr>
      </w:pPr>
      <w:r w:rsidRPr="004E7B1A">
        <w:rPr>
          <w:rFonts w:cs="David" w:hint="cs"/>
          <w:sz w:val="26"/>
          <w:szCs w:val="26"/>
          <w:rtl/>
        </w:rPr>
        <w:t>5.2</w:t>
      </w:r>
      <w:r w:rsidRPr="004E7B1A">
        <w:rPr>
          <w:rFonts w:cs="David" w:hint="cs"/>
          <w:sz w:val="26"/>
          <w:szCs w:val="26"/>
          <w:rtl/>
        </w:rPr>
        <w:tab/>
        <w:t xml:space="preserve">חברי העמותה משתתפים </w:t>
      </w:r>
      <w:proofErr w:type="spellStart"/>
      <w:r w:rsidRPr="004E7B1A">
        <w:rPr>
          <w:rFonts w:cs="David" w:hint="cs"/>
          <w:sz w:val="26"/>
          <w:szCs w:val="26"/>
          <w:rtl/>
        </w:rPr>
        <w:t>באסיפותיה</w:t>
      </w:r>
      <w:proofErr w:type="spellEnd"/>
      <w:r w:rsidRPr="004E7B1A">
        <w:rPr>
          <w:rFonts w:cs="David" w:hint="cs"/>
          <w:sz w:val="26"/>
          <w:szCs w:val="26"/>
          <w:rtl/>
        </w:rPr>
        <w:t xml:space="preserve"> באמצעות הנציגות. לכל נציגות קול אחד </w:t>
      </w:r>
      <w:proofErr w:type="spellStart"/>
      <w:r w:rsidRPr="004E7B1A">
        <w:rPr>
          <w:rFonts w:cs="David" w:hint="cs"/>
          <w:sz w:val="26"/>
          <w:szCs w:val="26"/>
          <w:rtl/>
        </w:rPr>
        <w:t>באסיפותיה</w:t>
      </w:r>
      <w:proofErr w:type="spellEnd"/>
      <w:r w:rsidRPr="004E7B1A">
        <w:rPr>
          <w:rFonts w:cs="David" w:hint="cs"/>
          <w:sz w:val="26"/>
          <w:szCs w:val="26"/>
          <w:rtl/>
        </w:rPr>
        <w:t xml:space="preserve"> של העמותה.</w:t>
      </w:r>
    </w:p>
    <w:p w14:paraId="23BC98CE" w14:textId="77777777" w:rsidR="001B6C08" w:rsidRPr="004E7B1A" w:rsidRDefault="001B6C08" w:rsidP="001B6C08">
      <w:pPr>
        <w:spacing w:line="360" w:lineRule="auto"/>
        <w:ind w:left="1418" w:hanging="851"/>
        <w:jc w:val="both"/>
        <w:rPr>
          <w:rFonts w:cs="David"/>
          <w:sz w:val="26"/>
          <w:szCs w:val="26"/>
          <w:rtl/>
        </w:rPr>
      </w:pPr>
      <w:r w:rsidRPr="004E7B1A">
        <w:rPr>
          <w:rFonts w:cs="David" w:hint="cs"/>
          <w:sz w:val="26"/>
          <w:szCs w:val="26"/>
          <w:rtl/>
        </w:rPr>
        <w:t>5.3</w:t>
      </w:r>
      <w:r w:rsidRPr="004E7B1A">
        <w:rPr>
          <w:rFonts w:cs="David" w:hint="cs"/>
          <w:sz w:val="26"/>
          <w:szCs w:val="26"/>
          <w:rtl/>
        </w:rPr>
        <w:tab/>
        <w:t xml:space="preserve">ההנהלה תודיע ליושבי ראש הוועדים על מועד </w:t>
      </w:r>
      <w:proofErr w:type="spellStart"/>
      <w:r w:rsidRPr="004E7B1A">
        <w:rPr>
          <w:rFonts w:cs="David" w:hint="cs"/>
          <w:sz w:val="26"/>
          <w:szCs w:val="26"/>
          <w:rtl/>
        </w:rPr>
        <w:t>האסיפה</w:t>
      </w:r>
      <w:proofErr w:type="spellEnd"/>
      <w:r w:rsidRPr="004E7B1A">
        <w:rPr>
          <w:rFonts w:cs="David" w:hint="cs"/>
          <w:sz w:val="26"/>
          <w:szCs w:val="26"/>
          <w:rtl/>
        </w:rPr>
        <w:t xml:space="preserve"> הכללית בכתב - 30 יום מראש. ההנהלה תשלח לפחות שבועיים מראש הודעה ובה יצוינו פרטי המועד, המקום וסדר היום של </w:t>
      </w:r>
      <w:proofErr w:type="spellStart"/>
      <w:r w:rsidRPr="004E7B1A">
        <w:rPr>
          <w:rFonts w:cs="David" w:hint="cs"/>
          <w:sz w:val="26"/>
          <w:szCs w:val="26"/>
          <w:rtl/>
        </w:rPr>
        <w:t>האסיפה</w:t>
      </w:r>
      <w:proofErr w:type="spellEnd"/>
      <w:r w:rsidRPr="004E7B1A">
        <w:rPr>
          <w:rFonts w:cs="David" w:hint="cs"/>
          <w:sz w:val="26"/>
          <w:szCs w:val="26"/>
          <w:rtl/>
        </w:rPr>
        <w:t xml:space="preserve">. להודעה יצורף כל מסמך </w:t>
      </w:r>
      <w:r>
        <w:rPr>
          <w:rFonts w:cs="David" w:hint="cs"/>
          <w:sz w:val="26"/>
          <w:szCs w:val="26"/>
          <w:rtl/>
        </w:rPr>
        <w:t>הנדרש בדין</w:t>
      </w:r>
      <w:r w:rsidRPr="004E7B1A">
        <w:rPr>
          <w:rFonts w:cs="David" w:hint="cs"/>
          <w:sz w:val="26"/>
          <w:szCs w:val="26"/>
          <w:rtl/>
        </w:rPr>
        <w:t xml:space="preserve"> לאישור </w:t>
      </w:r>
      <w:proofErr w:type="spellStart"/>
      <w:r w:rsidRPr="004E7B1A">
        <w:rPr>
          <w:rFonts w:cs="David" w:hint="cs"/>
          <w:sz w:val="26"/>
          <w:szCs w:val="26"/>
          <w:rtl/>
        </w:rPr>
        <w:t>האסיפה</w:t>
      </w:r>
      <w:proofErr w:type="spellEnd"/>
      <w:r w:rsidRPr="004E7B1A">
        <w:rPr>
          <w:rFonts w:cs="David" w:hint="cs"/>
          <w:sz w:val="26"/>
          <w:szCs w:val="26"/>
          <w:rtl/>
        </w:rPr>
        <w:t>.</w:t>
      </w:r>
    </w:p>
    <w:p w14:paraId="153EEF1B" w14:textId="77777777" w:rsidR="001B6C08" w:rsidRPr="004E7B1A" w:rsidRDefault="001B6C08" w:rsidP="001B6C08">
      <w:pPr>
        <w:spacing w:line="360" w:lineRule="auto"/>
        <w:ind w:left="1418" w:hanging="851"/>
        <w:jc w:val="both"/>
        <w:rPr>
          <w:rFonts w:cs="David"/>
          <w:sz w:val="26"/>
          <w:szCs w:val="26"/>
          <w:rtl/>
        </w:rPr>
      </w:pPr>
      <w:r w:rsidRPr="004E7B1A">
        <w:rPr>
          <w:rFonts w:cs="David" w:hint="cs"/>
          <w:sz w:val="26"/>
          <w:szCs w:val="26"/>
          <w:rtl/>
        </w:rPr>
        <w:t>5.4</w:t>
      </w:r>
      <w:r w:rsidRPr="004E7B1A">
        <w:rPr>
          <w:rFonts w:cs="David" w:hint="cs"/>
          <w:sz w:val="26"/>
          <w:szCs w:val="26"/>
          <w:rtl/>
        </w:rPr>
        <w:tab/>
        <w:t>אסיפה כללית תכונס לפחות פעמיים בשנה, בחודש יוני ובחודש דצמבר של כל שנה.</w:t>
      </w:r>
    </w:p>
    <w:p w14:paraId="2A67913D" w14:textId="77777777" w:rsidR="001B6C08" w:rsidRPr="00C65553" w:rsidRDefault="001B6C08" w:rsidP="001B6C08">
      <w:pPr>
        <w:spacing w:line="360" w:lineRule="auto"/>
        <w:ind w:left="1418" w:hanging="851"/>
        <w:jc w:val="both"/>
        <w:rPr>
          <w:rFonts w:cs="David"/>
          <w:sz w:val="26"/>
          <w:szCs w:val="26"/>
          <w:rtl/>
        </w:rPr>
      </w:pPr>
      <w:r w:rsidRPr="004E7B1A">
        <w:rPr>
          <w:rFonts w:cs="David" w:hint="cs"/>
          <w:sz w:val="26"/>
          <w:szCs w:val="26"/>
          <w:rtl/>
        </w:rPr>
        <w:t>5.5</w:t>
      </w:r>
      <w:r w:rsidRPr="004E7B1A">
        <w:rPr>
          <w:rFonts w:cs="David" w:hint="cs"/>
          <w:sz w:val="26"/>
          <w:szCs w:val="26"/>
          <w:rtl/>
        </w:rPr>
        <w:tab/>
        <w:t xml:space="preserve">אחת לשנתיים, לקראת </w:t>
      </w:r>
      <w:proofErr w:type="spellStart"/>
      <w:r w:rsidRPr="004E7B1A">
        <w:rPr>
          <w:rFonts w:cs="David" w:hint="cs"/>
          <w:sz w:val="26"/>
          <w:szCs w:val="26"/>
          <w:rtl/>
        </w:rPr>
        <w:t>האסיפה</w:t>
      </w:r>
      <w:proofErr w:type="spellEnd"/>
      <w:r w:rsidRPr="004E7B1A">
        <w:rPr>
          <w:rFonts w:cs="David" w:hint="cs"/>
          <w:sz w:val="26"/>
          <w:szCs w:val="26"/>
          <w:rtl/>
        </w:rPr>
        <w:t xml:space="preserve"> של חודש יוני, תבדוק ההנהלה אם יש צורך בקיום בחירות </w:t>
      </w:r>
      <w:r w:rsidRPr="004E7B1A">
        <w:rPr>
          <w:rFonts w:cs="David"/>
          <w:sz w:val="26"/>
          <w:szCs w:val="26"/>
          <w:rtl/>
        </w:rPr>
        <w:t>–</w:t>
      </w:r>
      <w:r w:rsidRPr="004E7B1A">
        <w:rPr>
          <w:rFonts w:cs="David" w:hint="cs"/>
          <w:sz w:val="26"/>
          <w:szCs w:val="26"/>
          <w:rtl/>
        </w:rPr>
        <w:t xml:space="preserve"> הן משום שהתפנו מקומות בהנהלה, כאמור בסעיפים 7.7 ו- 7.8 להלן, הן משום שמתפנים מקומות בהנהלה עקב התפטרות חברים שסיימו כהונה של שש שנים</w:t>
      </w:r>
      <w:r>
        <w:rPr>
          <w:rFonts w:cs="David" w:hint="cs"/>
          <w:sz w:val="26"/>
          <w:szCs w:val="26"/>
          <w:rtl/>
        </w:rPr>
        <w:t xml:space="preserve"> רצופות, כאמור בסעיף 7.4 להלן, והן משום שיש חברי הנהלה הנחשבים כמתפטרים, כאמור בסעיף 7.5 להלן. קבעה ההנהלה כי יש צורך בקיום בחירות </w:t>
      </w:r>
      <w:r>
        <w:rPr>
          <w:rFonts w:cs="David"/>
          <w:sz w:val="26"/>
          <w:szCs w:val="26"/>
          <w:rtl/>
        </w:rPr>
        <w:t>–</w:t>
      </w:r>
      <w:r>
        <w:rPr>
          <w:rFonts w:cs="David" w:hint="cs"/>
          <w:sz w:val="26"/>
          <w:szCs w:val="26"/>
          <w:rtl/>
        </w:rPr>
        <w:t xml:space="preserve"> יתקיימו אלה כאמור בסעיף 7.3 להלן.</w:t>
      </w:r>
    </w:p>
    <w:p w14:paraId="623B8E00"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5.6</w:t>
      </w:r>
      <w:r w:rsidRPr="00C65553">
        <w:rPr>
          <w:rFonts w:cs="David" w:hint="cs"/>
          <w:sz w:val="26"/>
          <w:szCs w:val="26"/>
          <w:rtl/>
        </w:rPr>
        <w:tab/>
        <w:t>בכל אסיפה של חודש יוני תמסור ההנהלה דין וחשבון על פעולותיה בשנה שחלפה:</w:t>
      </w:r>
    </w:p>
    <w:p w14:paraId="21C382B9" w14:textId="77777777" w:rsidR="001B6C08" w:rsidRPr="00C65553" w:rsidRDefault="001B6C08" w:rsidP="001B6C08">
      <w:pPr>
        <w:spacing w:line="360" w:lineRule="auto"/>
        <w:ind w:left="2269" w:hanging="851"/>
        <w:jc w:val="both"/>
        <w:rPr>
          <w:rFonts w:cs="David"/>
          <w:sz w:val="26"/>
          <w:szCs w:val="26"/>
          <w:rtl/>
        </w:rPr>
      </w:pPr>
      <w:r w:rsidRPr="00C65553">
        <w:rPr>
          <w:rFonts w:cs="David" w:hint="cs"/>
          <w:sz w:val="26"/>
          <w:szCs w:val="26"/>
          <w:rtl/>
        </w:rPr>
        <w:t>5.6.1</w:t>
      </w:r>
      <w:r w:rsidRPr="00C65553">
        <w:rPr>
          <w:rFonts w:cs="David" w:hint="cs"/>
          <w:sz w:val="26"/>
          <w:szCs w:val="26"/>
          <w:rtl/>
        </w:rPr>
        <w:tab/>
        <w:t xml:space="preserve">דיון בדוחות הכספיים אשר יאושרו  על ידי </w:t>
      </w:r>
      <w:proofErr w:type="spellStart"/>
      <w:r w:rsidRPr="00C65553">
        <w:rPr>
          <w:rFonts w:cs="David" w:hint="cs"/>
          <w:sz w:val="26"/>
          <w:szCs w:val="26"/>
          <w:rtl/>
        </w:rPr>
        <w:t>האסיפה</w:t>
      </w:r>
      <w:proofErr w:type="spellEnd"/>
      <w:r w:rsidRPr="00C65553">
        <w:rPr>
          <w:rFonts w:cs="David" w:hint="cs"/>
          <w:sz w:val="26"/>
          <w:szCs w:val="26"/>
          <w:rtl/>
        </w:rPr>
        <w:t xml:space="preserve"> הכללית ברוב רגיל.</w:t>
      </w:r>
    </w:p>
    <w:p w14:paraId="647ABC2F" w14:textId="7F69F1D8" w:rsidR="001B6C08" w:rsidRPr="00C65553" w:rsidRDefault="001B6C08" w:rsidP="001B6C08">
      <w:pPr>
        <w:spacing w:line="360" w:lineRule="auto"/>
        <w:ind w:left="2269" w:hanging="851"/>
        <w:jc w:val="both"/>
        <w:rPr>
          <w:rFonts w:cs="David"/>
          <w:sz w:val="26"/>
          <w:szCs w:val="26"/>
          <w:rtl/>
        </w:rPr>
      </w:pPr>
      <w:r w:rsidRPr="00C65553">
        <w:rPr>
          <w:rFonts w:cs="David" w:hint="cs"/>
          <w:sz w:val="26"/>
          <w:szCs w:val="26"/>
          <w:rtl/>
        </w:rPr>
        <w:t>5.6.2</w:t>
      </w:r>
      <w:r w:rsidRPr="00C65553">
        <w:rPr>
          <w:rFonts w:cs="David" w:hint="cs"/>
          <w:sz w:val="26"/>
          <w:szCs w:val="26"/>
          <w:rtl/>
        </w:rPr>
        <w:tab/>
        <w:t>דיון בדו"ח ועדת הביקורת.</w:t>
      </w:r>
    </w:p>
    <w:p w14:paraId="53925421" w14:textId="77777777" w:rsidR="001B6C08" w:rsidRPr="00C65553" w:rsidRDefault="001B6C08" w:rsidP="001B6C08">
      <w:pPr>
        <w:spacing w:line="360" w:lineRule="auto"/>
        <w:ind w:left="2269" w:hanging="851"/>
        <w:jc w:val="both"/>
        <w:rPr>
          <w:rFonts w:cs="David"/>
          <w:sz w:val="26"/>
          <w:szCs w:val="26"/>
          <w:rtl/>
        </w:rPr>
      </w:pPr>
      <w:r w:rsidRPr="00C65553">
        <w:rPr>
          <w:rFonts w:cs="David" w:hint="cs"/>
          <w:sz w:val="26"/>
          <w:szCs w:val="26"/>
          <w:rtl/>
        </w:rPr>
        <w:lastRenderedPageBreak/>
        <w:t>5.6.3</w:t>
      </w:r>
      <w:r w:rsidRPr="00C65553">
        <w:rPr>
          <w:rFonts w:cs="David" w:hint="cs"/>
          <w:sz w:val="26"/>
          <w:szCs w:val="26"/>
          <w:rtl/>
        </w:rPr>
        <w:tab/>
        <w:t>דיון בבעיות בתי הדיור המוגן המשפיעות על רמת השירותים הניתנים לדיירים ועל איכות  החיים בבתים.</w:t>
      </w:r>
    </w:p>
    <w:p w14:paraId="2FB255E6" w14:textId="77777777" w:rsidR="001B6C08" w:rsidRPr="00C65553" w:rsidRDefault="001B6C08" w:rsidP="001B6C08">
      <w:pPr>
        <w:spacing w:line="360" w:lineRule="auto"/>
        <w:ind w:left="2230" w:hanging="790"/>
        <w:jc w:val="both"/>
        <w:rPr>
          <w:rFonts w:cs="David"/>
          <w:sz w:val="26"/>
          <w:szCs w:val="26"/>
          <w:rtl/>
        </w:rPr>
      </w:pPr>
      <w:r w:rsidRPr="00C65553">
        <w:rPr>
          <w:rFonts w:cs="David" w:hint="cs"/>
          <w:sz w:val="26"/>
          <w:szCs w:val="26"/>
          <w:rtl/>
        </w:rPr>
        <w:t>5.6.4</w:t>
      </w:r>
      <w:r w:rsidRPr="00C65553">
        <w:rPr>
          <w:rFonts w:cs="David" w:hint="cs"/>
          <w:sz w:val="26"/>
          <w:szCs w:val="26"/>
          <w:rtl/>
        </w:rPr>
        <w:tab/>
        <w:t>שונות.</w:t>
      </w:r>
    </w:p>
    <w:p w14:paraId="67961F36"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5.7</w:t>
      </w:r>
      <w:r w:rsidRPr="00C65553">
        <w:rPr>
          <w:rFonts w:cs="David" w:hint="cs"/>
          <w:sz w:val="26"/>
          <w:szCs w:val="26"/>
          <w:rtl/>
        </w:rPr>
        <w:tab/>
        <w:t xml:space="preserve">בכל אסיפה של חודש דצמבר, תביא ההנהלה לאישור </w:t>
      </w:r>
      <w:proofErr w:type="spellStart"/>
      <w:r w:rsidRPr="00C65553">
        <w:rPr>
          <w:rFonts w:cs="David" w:hint="cs"/>
          <w:sz w:val="26"/>
          <w:szCs w:val="26"/>
          <w:rtl/>
        </w:rPr>
        <w:t>האסיפה</w:t>
      </w:r>
      <w:proofErr w:type="spellEnd"/>
      <w:r w:rsidRPr="00C65553">
        <w:rPr>
          <w:rFonts w:cs="David" w:hint="cs"/>
          <w:sz w:val="26"/>
          <w:szCs w:val="26"/>
          <w:rtl/>
        </w:rPr>
        <w:t xml:space="preserve"> שיתקבל ברוב רגיל:</w:t>
      </w:r>
    </w:p>
    <w:p w14:paraId="05383F79" w14:textId="77777777" w:rsidR="001B6C08" w:rsidRPr="00C65553" w:rsidRDefault="001B6C08" w:rsidP="001B6C08">
      <w:pPr>
        <w:spacing w:line="360" w:lineRule="auto"/>
        <w:ind w:left="2269" w:hanging="851"/>
        <w:jc w:val="both"/>
        <w:rPr>
          <w:rFonts w:cs="David"/>
          <w:sz w:val="26"/>
          <w:szCs w:val="26"/>
          <w:rtl/>
        </w:rPr>
      </w:pPr>
      <w:r w:rsidRPr="00C65553">
        <w:rPr>
          <w:rFonts w:cs="David" w:hint="cs"/>
          <w:sz w:val="26"/>
          <w:szCs w:val="26"/>
          <w:rtl/>
        </w:rPr>
        <w:t>5.7.1</w:t>
      </w:r>
      <w:r w:rsidRPr="00C65553">
        <w:rPr>
          <w:rFonts w:cs="David" w:hint="cs"/>
          <w:sz w:val="26"/>
          <w:szCs w:val="26"/>
          <w:rtl/>
        </w:rPr>
        <w:tab/>
        <w:t>תכנית העבודה לשנה הבאה.</w:t>
      </w:r>
    </w:p>
    <w:p w14:paraId="59E7CB2A" w14:textId="77777777" w:rsidR="001B6C08" w:rsidRPr="00C65553" w:rsidRDefault="001B6C08" w:rsidP="001B6C08">
      <w:pPr>
        <w:spacing w:line="360" w:lineRule="auto"/>
        <w:ind w:left="2269" w:hanging="851"/>
        <w:jc w:val="both"/>
        <w:rPr>
          <w:rFonts w:cs="David"/>
          <w:sz w:val="26"/>
          <w:szCs w:val="26"/>
          <w:rtl/>
        </w:rPr>
      </w:pPr>
      <w:r w:rsidRPr="00C65553">
        <w:rPr>
          <w:rFonts w:cs="David" w:hint="cs"/>
          <w:sz w:val="26"/>
          <w:szCs w:val="26"/>
          <w:rtl/>
        </w:rPr>
        <w:t>5.7.2</w:t>
      </w:r>
      <w:r w:rsidRPr="00C65553">
        <w:rPr>
          <w:rFonts w:cs="David" w:hint="cs"/>
          <w:sz w:val="26"/>
          <w:szCs w:val="26"/>
          <w:rtl/>
        </w:rPr>
        <w:tab/>
        <w:t>תקציב לשנה הבאה.</w:t>
      </w:r>
    </w:p>
    <w:p w14:paraId="2C69EBAB" w14:textId="77777777" w:rsidR="001B6C08" w:rsidRPr="00C65553" w:rsidRDefault="001B6C08" w:rsidP="001B6C08">
      <w:pPr>
        <w:spacing w:line="360" w:lineRule="auto"/>
        <w:ind w:left="2269" w:hanging="851"/>
        <w:jc w:val="both"/>
        <w:rPr>
          <w:rFonts w:cs="David"/>
          <w:sz w:val="26"/>
          <w:szCs w:val="26"/>
          <w:rtl/>
        </w:rPr>
      </w:pPr>
      <w:r w:rsidRPr="00C65553">
        <w:rPr>
          <w:rFonts w:cs="David" w:hint="cs"/>
          <w:sz w:val="26"/>
          <w:szCs w:val="26"/>
          <w:rtl/>
        </w:rPr>
        <w:t>5.7.3</w:t>
      </w:r>
      <w:r w:rsidRPr="00C65553">
        <w:rPr>
          <w:rFonts w:cs="David" w:hint="cs"/>
          <w:sz w:val="26"/>
          <w:szCs w:val="26"/>
          <w:rtl/>
        </w:rPr>
        <w:tab/>
        <w:t>מסמכים אלה יצורפו לידיעת הנציגים - יחד עם ההודעה כאמור בסעיף 5.3 לעיל.</w:t>
      </w:r>
    </w:p>
    <w:p w14:paraId="7682B7B0" w14:textId="77777777" w:rsidR="001B6C08" w:rsidRPr="00C65553" w:rsidRDefault="001B6C08" w:rsidP="001B6C08">
      <w:pPr>
        <w:spacing w:line="360" w:lineRule="auto"/>
        <w:ind w:left="2269" w:hanging="851"/>
        <w:jc w:val="both"/>
        <w:rPr>
          <w:rFonts w:cs="David"/>
          <w:sz w:val="26"/>
          <w:szCs w:val="26"/>
          <w:rtl/>
        </w:rPr>
      </w:pPr>
      <w:r w:rsidRPr="00C65553">
        <w:rPr>
          <w:rFonts w:cs="David" w:hint="cs"/>
          <w:sz w:val="26"/>
          <w:szCs w:val="26"/>
          <w:rtl/>
        </w:rPr>
        <w:t>5.7.4</w:t>
      </w:r>
      <w:r w:rsidRPr="00C65553">
        <w:rPr>
          <w:rFonts w:cs="David" w:hint="cs"/>
          <w:sz w:val="26"/>
          <w:szCs w:val="26"/>
          <w:rtl/>
        </w:rPr>
        <w:tab/>
        <w:t>מינוי רואה חשבון וקביעת שכרו.</w:t>
      </w:r>
    </w:p>
    <w:p w14:paraId="0FCDE077" w14:textId="77777777" w:rsidR="001B6C08" w:rsidRPr="00C65553" w:rsidRDefault="001B6C08" w:rsidP="001B6C08">
      <w:pPr>
        <w:spacing w:line="360" w:lineRule="auto"/>
        <w:ind w:left="2269" w:hanging="851"/>
        <w:jc w:val="both"/>
        <w:rPr>
          <w:rFonts w:cs="David"/>
          <w:sz w:val="26"/>
          <w:szCs w:val="26"/>
          <w:rtl/>
        </w:rPr>
      </w:pPr>
      <w:r w:rsidRPr="00C65553">
        <w:rPr>
          <w:rFonts w:cs="David" w:hint="cs"/>
          <w:sz w:val="26"/>
          <w:szCs w:val="26"/>
          <w:rtl/>
        </w:rPr>
        <w:t>5.7.5</w:t>
      </w:r>
      <w:r w:rsidRPr="00C65553">
        <w:rPr>
          <w:rFonts w:cs="David" w:hint="cs"/>
          <w:sz w:val="26"/>
          <w:szCs w:val="26"/>
          <w:rtl/>
        </w:rPr>
        <w:tab/>
        <w:t xml:space="preserve">כל נושא </w:t>
      </w:r>
      <w:proofErr w:type="spellStart"/>
      <w:r w:rsidRPr="00C65553">
        <w:rPr>
          <w:rFonts w:cs="David" w:hint="cs"/>
          <w:sz w:val="26"/>
          <w:szCs w:val="26"/>
          <w:rtl/>
        </w:rPr>
        <w:t>שהאסיפה</w:t>
      </w:r>
      <w:proofErr w:type="spellEnd"/>
      <w:r w:rsidRPr="00C65553">
        <w:rPr>
          <w:rFonts w:cs="David" w:hint="cs"/>
          <w:sz w:val="26"/>
          <w:szCs w:val="26"/>
          <w:rtl/>
        </w:rPr>
        <w:t xml:space="preserve"> הכללית שהתקיימה ביוני קבעה שיש לדון בו </w:t>
      </w:r>
      <w:proofErr w:type="spellStart"/>
      <w:r w:rsidRPr="00C65553">
        <w:rPr>
          <w:rFonts w:cs="David" w:hint="cs"/>
          <w:sz w:val="26"/>
          <w:szCs w:val="26"/>
          <w:rtl/>
        </w:rPr>
        <w:t>באסיפה</w:t>
      </w:r>
      <w:proofErr w:type="spellEnd"/>
      <w:r w:rsidRPr="00C65553">
        <w:rPr>
          <w:rFonts w:cs="David" w:hint="cs"/>
          <w:sz w:val="26"/>
          <w:szCs w:val="26"/>
          <w:rtl/>
        </w:rPr>
        <w:t xml:space="preserve"> הכללית הבאה ואם נקבע באותה </w:t>
      </w:r>
      <w:proofErr w:type="spellStart"/>
      <w:r w:rsidRPr="00C65553">
        <w:rPr>
          <w:rFonts w:cs="David" w:hint="cs"/>
          <w:sz w:val="26"/>
          <w:szCs w:val="26"/>
          <w:rtl/>
        </w:rPr>
        <w:t>האסיפה</w:t>
      </w:r>
      <w:proofErr w:type="spellEnd"/>
      <w:r w:rsidRPr="00C65553">
        <w:rPr>
          <w:rFonts w:cs="David" w:hint="cs"/>
          <w:sz w:val="26"/>
          <w:szCs w:val="26"/>
          <w:rtl/>
        </w:rPr>
        <w:t xml:space="preserve"> שיש צורך באישור </w:t>
      </w:r>
      <w:proofErr w:type="spellStart"/>
      <w:r w:rsidRPr="00C65553">
        <w:rPr>
          <w:rFonts w:cs="David" w:hint="cs"/>
          <w:sz w:val="26"/>
          <w:szCs w:val="26"/>
          <w:rtl/>
        </w:rPr>
        <w:t>האסיפה</w:t>
      </w:r>
      <w:proofErr w:type="spellEnd"/>
      <w:r w:rsidRPr="00C65553">
        <w:rPr>
          <w:rFonts w:cs="David" w:hint="cs"/>
          <w:sz w:val="26"/>
          <w:szCs w:val="26"/>
          <w:rtl/>
        </w:rPr>
        <w:t>, יועמד הנושא לאישור ברוב רגיל.</w:t>
      </w:r>
    </w:p>
    <w:p w14:paraId="6828DCB7" w14:textId="77777777" w:rsidR="001B6C08" w:rsidRPr="00C65553" w:rsidRDefault="001B6C08" w:rsidP="001B6C08">
      <w:pPr>
        <w:spacing w:line="360" w:lineRule="auto"/>
        <w:ind w:left="2269" w:hanging="851"/>
        <w:jc w:val="both"/>
        <w:rPr>
          <w:rFonts w:cs="David"/>
          <w:sz w:val="26"/>
          <w:szCs w:val="26"/>
          <w:rtl/>
        </w:rPr>
      </w:pPr>
      <w:r w:rsidRPr="00C65553">
        <w:rPr>
          <w:rFonts w:cs="David" w:hint="cs"/>
          <w:sz w:val="26"/>
          <w:szCs w:val="26"/>
          <w:rtl/>
        </w:rPr>
        <w:t>5.7.6</w:t>
      </w:r>
      <w:r w:rsidRPr="00C65553">
        <w:rPr>
          <w:rFonts w:cs="David" w:hint="cs"/>
          <w:sz w:val="26"/>
          <w:szCs w:val="26"/>
          <w:rtl/>
        </w:rPr>
        <w:tab/>
        <w:t>שונות.</w:t>
      </w:r>
    </w:p>
    <w:p w14:paraId="02A84E1F" w14:textId="1E6FE514"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5.8</w:t>
      </w:r>
      <w:r w:rsidRPr="00C65553">
        <w:rPr>
          <w:rFonts w:cs="David" w:hint="cs"/>
          <w:sz w:val="26"/>
          <w:szCs w:val="26"/>
          <w:rtl/>
        </w:rPr>
        <w:tab/>
        <w:t xml:space="preserve">ההנהלה תקיים קשר שוטף עם חברי העמותה באמצעות </w:t>
      </w:r>
      <w:r w:rsidR="00E523FB">
        <w:rPr>
          <w:rFonts w:cs="David" w:hint="cs"/>
          <w:sz w:val="26"/>
          <w:szCs w:val="26"/>
          <w:rtl/>
        </w:rPr>
        <w:t>הנציג או הנציגות</w:t>
      </w:r>
      <w:r w:rsidRPr="00C65553">
        <w:rPr>
          <w:rFonts w:cs="David" w:hint="cs"/>
          <w:sz w:val="26"/>
          <w:szCs w:val="26"/>
          <w:rtl/>
        </w:rPr>
        <w:t>, אולם אם מתברר כי על הפרק בעיות דחופות המחייבות פעולה, רשאית ההנהלה לכנס אסיפה כללית שלא מן המניין לדיון והחלטה בנושאים המחייבים לדעתה  הכרעה של ציבור הדיירים.</w:t>
      </w:r>
    </w:p>
    <w:p w14:paraId="0DC9B57C"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5.9</w:t>
      </w:r>
      <w:r w:rsidRPr="00C65553">
        <w:rPr>
          <w:rFonts w:cs="David" w:hint="cs"/>
          <w:sz w:val="26"/>
          <w:szCs w:val="26"/>
          <w:rtl/>
        </w:rPr>
        <w:tab/>
        <w:t>ההנהלה חייבת לכנס אסיפה כללית שלא מן המניין לפי דרישה בכתב של ועדת ביקורת וכן לפי דרישתם של רבע מכלל הבתים החברים בעמותה;</w:t>
      </w:r>
    </w:p>
    <w:p w14:paraId="0E440EB3"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5.10</w:t>
      </w:r>
      <w:r w:rsidRPr="00C65553">
        <w:rPr>
          <w:rFonts w:cs="David" w:hint="cs"/>
          <w:sz w:val="26"/>
          <w:szCs w:val="26"/>
          <w:rtl/>
        </w:rPr>
        <w:tab/>
        <w:t>לא כונסה אסיפה לפי אחת הדרישות המפורטות לעיל תוך 30 יום מקבלת הדרישה, רשאים הדורשים את הכינוס לכנסה בעצמם במועד שלא יעלה  על  60 יום מאז נתקבלה הדרישה הראשונה לכינוס.</w:t>
      </w:r>
    </w:p>
    <w:p w14:paraId="63F4996E"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5.11</w:t>
      </w:r>
      <w:r w:rsidRPr="00C65553">
        <w:rPr>
          <w:rFonts w:cs="David" w:hint="cs"/>
          <w:sz w:val="26"/>
          <w:szCs w:val="26"/>
          <w:rtl/>
        </w:rPr>
        <w:tab/>
        <w:t>יהיה תוקף זהה - משפטי ומעשי, להחלטות של כל אסיפה אשר כונסה לפי הוראותיו של תקנון זה.</w:t>
      </w:r>
    </w:p>
    <w:p w14:paraId="39AEF7D7" w14:textId="77777777" w:rsidR="001B6C08" w:rsidRPr="00C65553" w:rsidRDefault="001B6C08" w:rsidP="001B6C08">
      <w:pPr>
        <w:spacing w:line="360" w:lineRule="auto"/>
        <w:jc w:val="both"/>
        <w:rPr>
          <w:rFonts w:cs="David"/>
          <w:sz w:val="26"/>
          <w:szCs w:val="26"/>
          <w:rtl/>
        </w:rPr>
      </w:pPr>
    </w:p>
    <w:p w14:paraId="0866B5A5" w14:textId="77777777" w:rsidR="001B6C08" w:rsidRPr="00C65553" w:rsidRDefault="001B6C08" w:rsidP="001B6C08">
      <w:pPr>
        <w:spacing w:line="360" w:lineRule="auto"/>
        <w:ind w:left="567" w:hanging="567"/>
        <w:jc w:val="both"/>
        <w:rPr>
          <w:rFonts w:cs="David"/>
          <w:b/>
          <w:bCs/>
          <w:sz w:val="26"/>
          <w:szCs w:val="26"/>
          <w:rtl/>
        </w:rPr>
      </w:pPr>
      <w:r>
        <w:rPr>
          <w:rFonts w:cs="David" w:hint="cs"/>
          <w:b/>
          <w:bCs/>
          <w:sz w:val="26"/>
          <w:szCs w:val="26"/>
          <w:rtl/>
        </w:rPr>
        <w:t>6.</w:t>
      </w:r>
      <w:r w:rsidRPr="00C65553">
        <w:rPr>
          <w:rFonts w:cs="David" w:hint="cs"/>
          <w:b/>
          <w:bCs/>
          <w:sz w:val="26"/>
          <w:szCs w:val="26"/>
          <w:rtl/>
        </w:rPr>
        <w:tab/>
        <w:t xml:space="preserve">הנוהל </w:t>
      </w:r>
      <w:proofErr w:type="spellStart"/>
      <w:r w:rsidRPr="00C65553">
        <w:rPr>
          <w:rFonts w:cs="David" w:hint="cs"/>
          <w:b/>
          <w:bCs/>
          <w:sz w:val="26"/>
          <w:szCs w:val="26"/>
          <w:rtl/>
        </w:rPr>
        <w:t>באסיפות</w:t>
      </w:r>
      <w:proofErr w:type="spellEnd"/>
      <w:r w:rsidRPr="00C65553">
        <w:rPr>
          <w:rFonts w:cs="David" w:hint="cs"/>
          <w:b/>
          <w:bCs/>
          <w:sz w:val="26"/>
          <w:szCs w:val="26"/>
          <w:rtl/>
        </w:rPr>
        <w:t xml:space="preserve"> הכלליות</w:t>
      </w:r>
    </w:p>
    <w:p w14:paraId="675339CE" w14:textId="45B4029D" w:rsidR="001B6C08" w:rsidRPr="004E7B1A" w:rsidRDefault="001B6C08" w:rsidP="001B6C08">
      <w:pPr>
        <w:spacing w:line="360" w:lineRule="auto"/>
        <w:ind w:left="1418" w:hanging="851"/>
        <w:jc w:val="both"/>
        <w:rPr>
          <w:rFonts w:cs="David"/>
          <w:sz w:val="26"/>
          <w:szCs w:val="26"/>
          <w:rtl/>
        </w:rPr>
      </w:pPr>
      <w:r w:rsidRPr="00C65553">
        <w:rPr>
          <w:rFonts w:cs="David" w:hint="cs"/>
          <w:sz w:val="26"/>
          <w:szCs w:val="26"/>
          <w:rtl/>
        </w:rPr>
        <w:t>6.1</w:t>
      </w:r>
      <w:r w:rsidRPr="00C65553">
        <w:rPr>
          <w:rFonts w:cs="David" w:hint="cs"/>
          <w:sz w:val="26"/>
          <w:szCs w:val="26"/>
          <w:rtl/>
        </w:rPr>
        <w:tab/>
      </w:r>
      <w:proofErr w:type="spellStart"/>
      <w:r w:rsidRPr="00C65553">
        <w:rPr>
          <w:rFonts w:cs="David" w:hint="cs"/>
          <w:sz w:val="26"/>
          <w:szCs w:val="26"/>
          <w:rtl/>
        </w:rPr>
        <w:t>האסיפה</w:t>
      </w:r>
      <w:proofErr w:type="spellEnd"/>
      <w:r w:rsidRPr="00C65553">
        <w:rPr>
          <w:rFonts w:cs="David" w:hint="cs"/>
          <w:sz w:val="26"/>
          <w:szCs w:val="26"/>
          <w:rtl/>
        </w:rPr>
        <w:t xml:space="preserve"> תבחר בהצבעה גלויה </w:t>
      </w:r>
      <w:r w:rsidRPr="004E7B1A">
        <w:rPr>
          <w:rFonts w:cs="David" w:hint="cs"/>
          <w:sz w:val="26"/>
          <w:szCs w:val="26"/>
          <w:rtl/>
        </w:rPr>
        <w:t xml:space="preserve">של הנציגים יושב/ת ראש בהתאם לסדר יום שנקבע מראש  ומזכיר/ה. יושב/ת הראש ינהל/תנהל את </w:t>
      </w:r>
      <w:proofErr w:type="spellStart"/>
      <w:r w:rsidRPr="004E7B1A">
        <w:rPr>
          <w:rFonts w:cs="David" w:hint="cs"/>
          <w:sz w:val="26"/>
          <w:szCs w:val="26"/>
          <w:rtl/>
        </w:rPr>
        <w:t>האסיפה</w:t>
      </w:r>
      <w:proofErr w:type="spellEnd"/>
      <w:r w:rsidRPr="004E7B1A">
        <w:rPr>
          <w:rFonts w:cs="David" w:hint="cs"/>
          <w:sz w:val="26"/>
          <w:szCs w:val="26"/>
          <w:rtl/>
        </w:rPr>
        <w:t xml:space="preserve"> בהתאם לסדר יום שנקבע ומזכיר/ה ירשום/תרשום  פרוטוקול, אשר יאושר בחתימתו/חתימתה של יושב/ת ראש </w:t>
      </w:r>
      <w:proofErr w:type="spellStart"/>
      <w:r w:rsidRPr="004E7B1A">
        <w:rPr>
          <w:rFonts w:cs="David" w:hint="cs"/>
          <w:sz w:val="26"/>
          <w:szCs w:val="26"/>
          <w:rtl/>
        </w:rPr>
        <w:t>האסיפה</w:t>
      </w:r>
      <w:proofErr w:type="spellEnd"/>
      <w:r w:rsidRPr="004E7B1A">
        <w:rPr>
          <w:rFonts w:cs="David" w:hint="cs"/>
          <w:sz w:val="26"/>
          <w:szCs w:val="26"/>
          <w:rtl/>
        </w:rPr>
        <w:t xml:space="preserve">. הפרוטוקול יופץ בין </w:t>
      </w:r>
      <w:r w:rsidR="00E523FB">
        <w:rPr>
          <w:rFonts w:cs="David" w:hint="cs"/>
          <w:sz w:val="26"/>
          <w:szCs w:val="26"/>
          <w:rtl/>
        </w:rPr>
        <w:t>הנציג או הנציגות</w:t>
      </w:r>
      <w:r w:rsidRPr="004E7B1A">
        <w:rPr>
          <w:rFonts w:cs="David" w:hint="cs"/>
          <w:sz w:val="26"/>
          <w:szCs w:val="26"/>
          <w:rtl/>
        </w:rPr>
        <w:t>, החברים בעמותה. לפי הצורך יצורפו לפרוטוקול נספחים.</w:t>
      </w:r>
    </w:p>
    <w:p w14:paraId="7EDD7CE2" w14:textId="77777777" w:rsidR="001B6C08" w:rsidRDefault="001B6C08" w:rsidP="001B6C08">
      <w:pPr>
        <w:spacing w:line="360" w:lineRule="auto"/>
        <w:ind w:left="1418" w:hanging="851"/>
        <w:jc w:val="both"/>
        <w:rPr>
          <w:rFonts w:cs="David"/>
          <w:sz w:val="26"/>
          <w:szCs w:val="26"/>
          <w:rtl/>
        </w:rPr>
      </w:pPr>
      <w:r w:rsidRPr="004E7B1A">
        <w:rPr>
          <w:rFonts w:cs="David" w:hint="cs"/>
          <w:sz w:val="26"/>
          <w:szCs w:val="26"/>
          <w:rtl/>
        </w:rPr>
        <w:t>6.2</w:t>
      </w:r>
      <w:r w:rsidRPr="004E7B1A">
        <w:rPr>
          <w:rFonts w:cs="David" w:hint="cs"/>
          <w:sz w:val="26"/>
          <w:szCs w:val="26"/>
          <w:rtl/>
        </w:rPr>
        <w:tab/>
        <w:t xml:space="preserve">ההצבעה </w:t>
      </w:r>
      <w:proofErr w:type="spellStart"/>
      <w:r w:rsidRPr="004E7B1A">
        <w:rPr>
          <w:rFonts w:cs="David" w:hint="cs"/>
          <w:sz w:val="26"/>
          <w:szCs w:val="26"/>
          <w:rtl/>
        </w:rPr>
        <w:t>באסיפה</w:t>
      </w:r>
      <w:proofErr w:type="spellEnd"/>
      <w:r w:rsidRPr="004E7B1A">
        <w:rPr>
          <w:rFonts w:cs="David" w:hint="cs"/>
          <w:sz w:val="26"/>
          <w:szCs w:val="26"/>
          <w:rtl/>
        </w:rPr>
        <w:t xml:space="preserve"> תתבצע ע"י הנציגים וההחלטות</w:t>
      </w:r>
      <w:r w:rsidRPr="00C65553">
        <w:rPr>
          <w:rFonts w:cs="David" w:hint="cs"/>
          <w:sz w:val="26"/>
          <w:szCs w:val="26"/>
          <w:rtl/>
        </w:rPr>
        <w:t xml:space="preserve"> תתקבלנה ברוב רגיל מלבד אם בתקנון זה או בחוק קיימת דרישה לרוב מיוחס.</w:t>
      </w:r>
    </w:p>
    <w:p w14:paraId="120CDD45" w14:textId="77777777" w:rsidR="001B6C08" w:rsidRPr="009E3360" w:rsidRDefault="001B6C08" w:rsidP="001B6C08">
      <w:pPr>
        <w:spacing w:line="360" w:lineRule="auto"/>
        <w:ind w:left="1418" w:hanging="851"/>
        <w:jc w:val="both"/>
        <w:rPr>
          <w:rFonts w:cs="David"/>
          <w:sz w:val="26"/>
          <w:szCs w:val="26"/>
          <w:rtl/>
        </w:rPr>
      </w:pPr>
      <w:r w:rsidRPr="009E3360">
        <w:rPr>
          <w:rFonts w:cs="David" w:hint="cs"/>
          <w:sz w:val="26"/>
          <w:szCs w:val="26"/>
          <w:rtl/>
        </w:rPr>
        <w:t>6.3</w:t>
      </w:r>
      <w:r w:rsidRPr="009E3360">
        <w:rPr>
          <w:rFonts w:cs="David" w:hint="cs"/>
          <w:sz w:val="26"/>
          <w:szCs w:val="26"/>
          <w:rtl/>
        </w:rPr>
        <w:tab/>
        <w:t>הנציגים הינם נציגי ועדי הדיירים בבתי הדיור המוגן השונים</w:t>
      </w:r>
      <w:r>
        <w:rPr>
          <w:rFonts w:cs="David" w:hint="cs"/>
          <w:sz w:val="26"/>
          <w:szCs w:val="26"/>
          <w:rtl/>
        </w:rPr>
        <w:t>,</w:t>
      </w:r>
      <w:r w:rsidRPr="009E3360">
        <w:rPr>
          <w:rFonts w:cs="David" w:hint="cs"/>
          <w:sz w:val="26"/>
          <w:szCs w:val="26"/>
          <w:rtl/>
        </w:rPr>
        <w:t xml:space="preserve"> אשר נבחרים ככלל בבחירות דמוקרטיות (על פי רוב הדיירים הנוכחים </w:t>
      </w:r>
      <w:proofErr w:type="spellStart"/>
      <w:r w:rsidRPr="009E3360">
        <w:rPr>
          <w:rFonts w:cs="David" w:hint="cs"/>
          <w:sz w:val="26"/>
          <w:szCs w:val="26"/>
          <w:rtl/>
        </w:rPr>
        <w:t>באסיפת</w:t>
      </w:r>
      <w:proofErr w:type="spellEnd"/>
      <w:r w:rsidRPr="009E3360">
        <w:rPr>
          <w:rFonts w:cs="David" w:hint="cs"/>
          <w:sz w:val="26"/>
          <w:szCs w:val="26"/>
          <w:rtl/>
        </w:rPr>
        <w:t xml:space="preserve"> הדיירים הכללית של אותו בית), ויהיו בהתאם לחוק הדיור המוגן ותקנותיו, ככל שיותקנו.</w:t>
      </w:r>
    </w:p>
    <w:p w14:paraId="12915A97" w14:textId="77777777" w:rsidR="001B6C08" w:rsidRPr="009E3360" w:rsidRDefault="001B6C08" w:rsidP="001B6C08">
      <w:pPr>
        <w:spacing w:line="360" w:lineRule="auto"/>
        <w:ind w:left="1418" w:hanging="851"/>
        <w:jc w:val="both"/>
        <w:rPr>
          <w:rFonts w:cs="David"/>
          <w:sz w:val="26"/>
          <w:szCs w:val="26"/>
          <w:rtl/>
        </w:rPr>
      </w:pPr>
      <w:r w:rsidRPr="009E3360">
        <w:rPr>
          <w:rFonts w:cs="David" w:hint="cs"/>
          <w:sz w:val="26"/>
          <w:szCs w:val="26"/>
          <w:rtl/>
        </w:rPr>
        <w:lastRenderedPageBreak/>
        <w:t>6.4</w:t>
      </w:r>
      <w:r w:rsidRPr="009E3360">
        <w:rPr>
          <w:rFonts w:cs="David" w:hint="cs"/>
          <w:sz w:val="26"/>
          <w:szCs w:val="26"/>
          <w:rtl/>
        </w:rPr>
        <w:tab/>
        <w:t xml:space="preserve">אסיפה כללית לא תיפתח אלא אם נוכחו בה בעת הפתיחה נציגים של לפחות מחצית הבתים החברים בעמותה. הפחתת מניין הנוכחים במהלך </w:t>
      </w:r>
      <w:proofErr w:type="spellStart"/>
      <w:r w:rsidRPr="009E3360">
        <w:rPr>
          <w:rFonts w:cs="David" w:hint="cs"/>
          <w:sz w:val="26"/>
          <w:szCs w:val="26"/>
          <w:rtl/>
        </w:rPr>
        <w:t>האסיפה</w:t>
      </w:r>
      <w:proofErr w:type="spellEnd"/>
      <w:r w:rsidRPr="009E3360">
        <w:rPr>
          <w:rFonts w:cs="David" w:hint="cs"/>
          <w:sz w:val="26"/>
          <w:szCs w:val="26"/>
          <w:rtl/>
        </w:rPr>
        <w:t xml:space="preserve"> לא תשפיע על חוקיות דיוניה והחלטותיה.</w:t>
      </w:r>
    </w:p>
    <w:p w14:paraId="6D4D0102" w14:textId="77777777" w:rsidR="001B6C08" w:rsidRPr="00C65553" w:rsidRDefault="001B6C08" w:rsidP="001B6C08">
      <w:pPr>
        <w:spacing w:line="360" w:lineRule="auto"/>
        <w:ind w:left="1418" w:hanging="851"/>
        <w:jc w:val="both"/>
        <w:rPr>
          <w:rFonts w:cs="David"/>
          <w:sz w:val="26"/>
          <w:szCs w:val="26"/>
          <w:rtl/>
        </w:rPr>
      </w:pPr>
      <w:r w:rsidRPr="009E3360">
        <w:rPr>
          <w:rFonts w:cs="David" w:hint="cs"/>
          <w:sz w:val="26"/>
          <w:szCs w:val="26"/>
          <w:rtl/>
        </w:rPr>
        <w:t>6.5</w:t>
      </w:r>
      <w:r w:rsidRPr="009E3360">
        <w:rPr>
          <w:rFonts w:cs="David" w:hint="cs"/>
          <w:sz w:val="26"/>
          <w:szCs w:val="26"/>
          <w:rtl/>
        </w:rPr>
        <w:tab/>
        <w:t xml:space="preserve">לא היה נוכח בשעה היעודה לכינוס </w:t>
      </w:r>
      <w:proofErr w:type="spellStart"/>
      <w:r w:rsidRPr="009E3360">
        <w:rPr>
          <w:rFonts w:cs="David" w:hint="cs"/>
          <w:sz w:val="26"/>
          <w:szCs w:val="26"/>
          <w:rtl/>
        </w:rPr>
        <w:t>האסיפה</w:t>
      </w:r>
      <w:proofErr w:type="spellEnd"/>
      <w:r w:rsidRPr="009E3360">
        <w:rPr>
          <w:rFonts w:cs="David" w:hint="cs"/>
          <w:sz w:val="26"/>
          <w:szCs w:val="26"/>
          <w:rtl/>
        </w:rPr>
        <w:t xml:space="preserve"> המניין הנדרש, תכונס </w:t>
      </w:r>
      <w:proofErr w:type="spellStart"/>
      <w:r w:rsidRPr="009E3360">
        <w:rPr>
          <w:rFonts w:cs="David" w:hint="cs"/>
          <w:sz w:val="26"/>
          <w:szCs w:val="26"/>
          <w:rtl/>
        </w:rPr>
        <w:t>האסיפה</w:t>
      </w:r>
      <w:proofErr w:type="spellEnd"/>
      <w:r w:rsidRPr="009E3360">
        <w:rPr>
          <w:rFonts w:cs="David" w:hint="cs"/>
          <w:sz w:val="26"/>
          <w:szCs w:val="26"/>
          <w:rtl/>
        </w:rPr>
        <w:t xml:space="preserve"> כעבור מחצית השעה והיא תהיה חוקית אם נוכחו בעת הפתיחה  נציגים של לפחות שליש</w:t>
      </w:r>
      <w:r w:rsidRPr="00C65553">
        <w:rPr>
          <w:rFonts w:cs="David" w:hint="cs"/>
          <w:sz w:val="26"/>
          <w:szCs w:val="26"/>
          <w:rtl/>
        </w:rPr>
        <w:t xml:space="preserve"> מהבתים החברים בעמותה.</w:t>
      </w:r>
    </w:p>
    <w:p w14:paraId="3E2CA5BC" w14:textId="77777777" w:rsidR="001B6C08" w:rsidRPr="00C65553" w:rsidRDefault="001B6C08" w:rsidP="001B6C08">
      <w:pPr>
        <w:spacing w:line="360" w:lineRule="auto"/>
        <w:jc w:val="both"/>
        <w:rPr>
          <w:rFonts w:cs="David"/>
          <w:sz w:val="26"/>
          <w:szCs w:val="26"/>
          <w:rtl/>
        </w:rPr>
      </w:pPr>
    </w:p>
    <w:p w14:paraId="51DEE873" w14:textId="77777777" w:rsidR="001B6C08" w:rsidRPr="004E7B1A" w:rsidRDefault="001B6C08" w:rsidP="001B6C08">
      <w:pPr>
        <w:spacing w:line="360" w:lineRule="auto"/>
        <w:ind w:left="567" w:hanging="567"/>
        <w:jc w:val="both"/>
        <w:rPr>
          <w:rFonts w:cs="David"/>
          <w:b/>
          <w:bCs/>
          <w:sz w:val="26"/>
          <w:szCs w:val="26"/>
          <w:rtl/>
        </w:rPr>
      </w:pPr>
      <w:r w:rsidRPr="004E7B1A">
        <w:rPr>
          <w:rFonts w:cs="David" w:hint="cs"/>
          <w:b/>
          <w:bCs/>
          <w:sz w:val="26"/>
          <w:szCs w:val="26"/>
          <w:rtl/>
        </w:rPr>
        <w:t>7.</w:t>
      </w:r>
      <w:r w:rsidRPr="004E7B1A">
        <w:rPr>
          <w:rFonts w:cs="David" w:hint="cs"/>
          <w:b/>
          <w:bCs/>
          <w:sz w:val="26"/>
          <w:szCs w:val="26"/>
          <w:rtl/>
        </w:rPr>
        <w:tab/>
        <w:t>הנהלת העמותה</w:t>
      </w:r>
    </w:p>
    <w:p w14:paraId="6F8864BB" w14:textId="77777777" w:rsidR="001B6C08" w:rsidRPr="00C65553" w:rsidRDefault="001B6C08" w:rsidP="001B6C08">
      <w:pPr>
        <w:spacing w:line="360" w:lineRule="auto"/>
        <w:ind w:left="1418" w:hanging="851"/>
        <w:jc w:val="both"/>
        <w:rPr>
          <w:rFonts w:cs="David"/>
          <w:sz w:val="26"/>
          <w:szCs w:val="26"/>
          <w:rtl/>
        </w:rPr>
      </w:pPr>
      <w:r w:rsidRPr="004E7B1A">
        <w:rPr>
          <w:rFonts w:cs="David" w:hint="cs"/>
          <w:sz w:val="26"/>
          <w:szCs w:val="26"/>
          <w:rtl/>
        </w:rPr>
        <w:t>7.1</w:t>
      </w:r>
      <w:r w:rsidRPr="004E7B1A">
        <w:rPr>
          <w:rFonts w:cs="David" w:hint="cs"/>
          <w:sz w:val="26"/>
          <w:szCs w:val="26"/>
          <w:rtl/>
        </w:rPr>
        <w:tab/>
        <w:t>מספר חברי ההנהלה לא יפחת משבעה ולא יעלה על תשעה. ההנהלה תבחר מתוכה את יושב/ת ראש העמותה וממלא מקום ליושב ראש העמותה. יושב הראש או מי שייבחר על ידו ירכז את פעילות ההנהלה ואת סדר היום בישיבותיה. במצב של שוויון בעת קבלת החלטה של ההנהלה, תהא ליושב הראש זכות הכרעה. חברי ההנהלה ובעלי התפקידים בה יבצעו את משימותיהם בהתנדבות</w:t>
      </w:r>
      <w:r w:rsidRPr="00C65553">
        <w:rPr>
          <w:rFonts w:cs="David" w:hint="cs"/>
          <w:sz w:val="26"/>
          <w:szCs w:val="26"/>
          <w:rtl/>
        </w:rPr>
        <w:t xml:space="preserve"> ושלא על מנת לקבל פרס, מלבד שיפוי של  הוצאות נסיעה וכד' אשר ייכללו בתקציב העמותה.</w:t>
      </w:r>
    </w:p>
    <w:p w14:paraId="5E8D5BC8"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7.2</w:t>
      </w:r>
      <w:r w:rsidRPr="00C65553">
        <w:rPr>
          <w:rFonts w:cs="David" w:hint="cs"/>
          <w:sz w:val="26"/>
          <w:szCs w:val="26"/>
          <w:rtl/>
        </w:rPr>
        <w:tab/>
        <w:t>כהונתם של חברי ההנהלה תימשך עד שש שנים.  לאחר תקופת צינון של קדנציה אחת, בת שנתיים, ניתן לשוב ולהיבחר.</w:t>
      </w:r>
      <w:r>
        <w:rPr>
          <w:rFonts w:cs="David" w:hint="cs"/>
          <w:sz w:val="26"/>
          <w:szCs w:val="26"/>
          <w:rtl/>
        </w:rPr>
        <w:t xml:space="preserve"> למרות האמור, חבר הנהלה שכיהן ברציפות שש שנים או יותר, רשאי להיות מועמד לבחירה מחדש ללא תקופת צינון, כאמור לעיל, אך תקיפות היבחרו מותנית בכך שלפחות 50% מהמצביעים בחרו במועמדותו.</w:t>
      </w:r>
    </w:p>
    <w:p w14:paraId="7006FF9D"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7.3</w:t>
      </w:r>
      <w:r w:rsidRPr="00C65553">
        <w:rPr>
          <w:rFonts w:cs="David" w:hint="cs"/>
          <w:sz w:val="26"/>
          <w:szCs w:val="26"/>
          <w:rtl/>
        </w:rPr>
        <w:tab/>
        <w:t xml:space="preserve">בחירת חברי ההנהלה תיעשה </w:t>
      </w:r>
      <w:proofErr w:type="spellStart"/>
      <w:r w:rsidRPr="00C65553">
        <w:rPr>
          <w:rFonts w:cs="David" w:hint="cs"/>
          <w:sz w:val="26"/>
          <w:szCs w:val="26"/>
          <w:rtl/>
        </w:rPr>
        <w:t>באסיפה</w:t>
      </w:r>
      <w:proofErr w:type="spellEnd"/>
      <w:r w:rsidRPr="00C65553">
        <w:rPr>
          <w:rFonts w:cs="David" w:hint="cs"/>
          <w:sz w:val="26"/>
          <w:szCs w:val="26"/>
          <w:rtl/>
        </w:rPr>
        <w:t xml:space="preserve"> כללית של חודש יוני אחת לשנתיים.</w:t>
      </w:r>
    </w:p>
    <w:p w14:paraId="578922D2" w14:textId="77777777" w:rsidR="001B6C08" w:rsidRDefault="001B6C08" w:rsidP="001B6C08">
      <w:pPr>
        <w:spacing w:line="360" w:lineRule="auto"/>
        <w:ind w:left="1418" w:hanging="851"/>
        <w:jc w:val="both"/>
        <w:rPr>
          <w:rFonts w:cs="David"/>
          <w:sz w:val="26"/>
          <w:szCs w:val="26"/>
          <w:rtl/>
        </w:rPr>
      </w:pPr>
      <w:r w:rsidRPr="00C65553">
        <w:rPr>
          <w:rFonts w:cs="David" w:hint="cs"/>
          <w:sz w:val="26"/>
          <w:szCs w:val="26"/>
          <w:rtl/>
        </w:rPr>
        <w:t>7.4</w:t>
      </w:r>
      <w:r w:rsidRPr="00C65553">
        <w:rPr>
          <w:rFonts w:cs="David" w:hint="cs"/>
          <w:sz w:val="26"/>
          <w:szCs w:val="26"/>
          <w:rtl/>
        </w:rPr>
        <w:tab/>
        <w:t>בכל מועד בחירות, יחדלו לכהן חברי הנהלה שכיהנו עד אותו מועד בחירות ברציפות שש שנים.</w:t>
      </w:r>
    </w:p>
    <w:p w14:paraId="4309A4A3" w14:textId="0DDD015C" w:rsidR="001B6C08" w:rsidRDefault="001B6C08" w:rsidP="001B6C08">
      <w:pPr>
        <w:spacing w:line="360" w:lineRule="auto"/>
        <w:ind w:left="1418" w:hanging="851"/>
        <w:jc w:val="both"/>
        <w:rPr>
          <w:rFonts w:cs="David"/>
          <w:sz w:val="26"/>
          <w:szCs w:val="26"/>
          <w:rtl/>
        </w:rPr>
      </w:pPr>
      <w:r w:rsidRPr="00C65553">
        <w:rPr>
          <w:rFonts w:cs="David" w:hint="cs"/>
          <w:sz w:val="26"/>
          <w:szCs w:val="26"/>
          <w:rtl/>
        </w:rPr>
        <w:t>7.</w:t>
      </w:r>
      <w:r>
        <w:rPr>
          <w:rFonts w:cs="David" w:hint="cs"/>
          <w:sz w:val="26"/>
          <w:szCs w:val="26"/>
          <w:rtl/>
        </w:rPr>
        <w:t>5</w:t>
      </w:r>
      <w:r w:rsidRPr="00C65553">
        <w:rPr>
          <w:rFonts w:cs="David" w:hint="cs"/>
          <w:sz w:val="26"/>
          <w:szCs w:val="26"/>
          <w:rtl/>
        </w:rPr>
        <w:tab/>
        <w:t xml:space="preserve"> מספר חברי ההנהלה שיעמדו לבחירה בכל מועד בחירות יהיה כמספר חברי ההנהלה שיחדלו לכהן לפי סעיף 7.4 לעיל  בתוספת מספר חברי הנהלה הנדרש כדי להשלים את מספר חברי ההנהלה לתשעה.</w:t>
      </w:r>
    </w:p>
    <w:p w14:paraId="63FDCC97" w14:textId="77777777" w:rsidR="001B6C08" w:rsidRPr="00C65553" w:rsidRDefault="001B6C08" w:rsidP="001B6C08">
      <w:pPr>
        <w:spacing w:line="360" w:lineRule="auto"/>
        <w:ind w:left="1418" w:hanging="851"/>
        <w:jc w:val="both"/>
        <w:rPr>
          <w:rFonts w:cs="David"/>
          <w:sz w:val="26"/>
          <w:szCs w:val="26"/>
          <w:rtl/>
        </w:rPr>
      </w:pPr>
      <w:r>
        <w:rPr>
          <w:rFonts w:cs="David" w:hint="cs"/>
          <w:sz w:val="26"/>
          <w:szCs w:val="26"/>
          <w:rtl/>
        </w:rPr>
        <w:t xml:space="preserve">              </w:t>
      </w:r>
    </w:p>
    <w:p w14:paraId="1A9EB2B8"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7.</w:t>
      </w:r>
      <w:r>
        <w:rPr>
          <w:rFonts w:cs="David" w:hint="cs"/>
          <w:sz w:val="26"/>
          <w:szCs w:val="26"/>
          <w:rtl/>
        </w:rPr>
        <w:t>6</w:t>
      </w:r>
      <w:r w:rsidRPr="00C65553">
        <w:rPr>
          <w:rFonts w:cs="David" w:hint="cs"/>
          <w:sz w:val="26"/>
          <w:szCs w:val="26"/>
          <w:rtl/>
        </w:rPr>
        <w:tab/>
        <w:t xml:space="preserve">מועמדים לתפקיד חבר הנהלה יוצעו להנהלה ע"י הנציגויות בכתב בצירוף קורות חיים לפחות שלושה שבועות לפני מועד </w:t>
      </w:r>
      <w:proofErr w:type="spellStart"/>
      <w:r w:rsidRPr="00C65553">
        <w:rPr>
          <w:rFonts w:cs="David" w:hint="cs"/>
          <w:sz w:val="26"/>
          <w:szCs w:val="26"/>
          <w:rtl/>
        </w:rPr>
        <w:t>האסיפה</w:t>
      </w:r>
      <w:proofErr w:type="spellEnd"/>
      <w:r w:rsidRPr="00C65553">
        <w:rPr>
          <w:rFonts w:cs="David" w:hint="cs"/>
          <w:sz w:val="26"/>
          <w:szCs w:val="26"/>
          <w:rtl/>
        </w:rPr>
        <w:t xml:space="preserve"> הכללית. שמות המועמדים וקורות חייהם יופצו ע"י ההנהלה לנציגויות לפחות שבוע  לפני מועד </w:t>
      </w:r>
      <w:proofErr w:type="spellStart"/>
      <w:r w:rsidRPr="00C65553">
        <w:rPr>
          <w:rFonts w:cs="David" w:hint="cs"/>
          <w:sz w:val="26"/>
          <w:szCs w:val="26"/>
          <w:rtl/>
        </w:rPr>
        <w:t>האסיפה</w:t>
      </w:r>
      <w:proofErr w:type="spellEnd"/>
      <w:r w:rsidRPr="00C65553">
        <w:rPr>
          <w:rFonts w:cs="David" w:hint="cs"/>
          <w:sz w:val="26"/>
          <w:szCs w:val="26"/>
          <w:rtl/>
        </w:rPr>
        <w:t>.</w:t>
      </w:r>
    </w:p>
    <w:p w14:paraId="553B0BF8" w14:textId="77777777" w:rsidR="001B6C08" w:rsidRDefault="001B6C08" w:rsidP="001B6C08">
      <w:pPr>
        <w:spacing w:line="360" w:lineRule="auto"/>
        <w:ind w:left="1418" w:hanging="851"/>
        <w:jc w:val="both"/>
        <w:rPr>
          <w:rFonts w:cs="David"/>
          <w:sz w:val="26"/>
          <w:szCs w:val="26"/>
          <w:rtl/>
        </w:rPr>
      </w:pPr>
      <w:r w:rsidRPr="00C65553">
        <w:rPr>
          <w:rFonts w:cs="David" w:hint="cs"/>
          <w:sz w:val="26"/>
          <w:szCs w:val="26"/>
          <w:rtl/>
        </w:rPr>
        <w:t>7.</w:t>
      </w:r>
      <w:r>
        <w:rPr>
          <w:rFonts w:cs="David" w:hint="cs"/>
          <w:sz w:val="26"/>
          <w:szCs w:val="26"/>
          <w:rtl/>
        </w:rPr>
        <w:t>7</w:t>
      </w:r>
      <w:r w:rsidRPr="00C65553">
        <w:rPr>
          <w:rFonts w:cs="David" w:hint="cs"/>
          <w:sz w:val="26"/>
          <w:szCs w:val="26"/>
          <w:rtl/>
        </w:rPr>
        <w:tab/>
        <w:t xml:space="preserve">חבר/ת הנהלה יכול/ה להתפטר בכל עת מכהונתו/כהונתה, ע"י הודעה בכתב </w:t>
      </w:r>
      <w:r>
        <w:rPr>
          <w:rFonts w:cs="David" w:hint="cs"/>
          <w:sz w:val="26"/>
          <w:szCs w:val="26"/>
          <w:rtl/>
        </w:rPr>
        <w:t xml:space="preserve">או בעל פה </w:t>
      </w:r>
      <w:r w:rsidRPr="004E7B1A">
        <w:rPr>
          <w:rFonts w:cs="David" w:hint="cs"/>
          <w:sz w:val="26"/>
          <w:szCs w:val="26"/>
          <w:rtl/>
        </w:rPr>
        <w:t>ליו"ר ההנהלה, אשר ידווח על כך בישיבת ההנהלה הקרובה..</w:t>
      </w:r>
    </w:p>
    <w:p w14:paraId="5546FBBD" w14:textId="77777777" w:rsidR="001B6C08" w:rsidRPr="004E7B1A" w:rsidRDefault="001B6C08" w:rsidP="001B6C08">
      <w:pPr>
        <w:spacing w:line="360" w:lineRule="auto"/>
        <w:ind w:left="1418" w:hanging="851"/>
        <w:jc w:val="both"/>
        <w:rPr>
          <w:rFonts w:cs="David"/>
          <w:sz w:val="26"/>
          <w:szCs w:val="26"/>
          <w:rtl/>
        </w:rPr>
      </w:pPr>
      <w:r>
        <w:rPr>
          <w:rFonts w:cs="David" w:hint="cs"/>
          <w:sz w:val="26"/>
          <w:szCs w:val="26"/>
          <w:rtl/>
        </w:rPr>
        <w:t>7.8</w:t>
      </w:r>
      <w:r w:rsidRPr="004E7B1A">
        <w:rPr>
          <w:rFonts w:cs="David"/>
          <w:sz w:val="26"/>
          <w:szCs w:val="26"/>
          <w:rtl/>
        </w:rPr>
        <w:tab/>
      </w:r>
      <w:proofErr w:type="spellStart"/>
      <w:r w:rsidRPr="004E7B1A">
        <w:rPr>
          <w:rFonts w:cs="David" w:hint="cs"/>
          <w:sz w:val="26"/>
          <w:szCs w:val="26"/>
          <w:rtl/>
        </w:rPr>
        <w:t>האסיפה</w:t>
      </w:r>
      <w:proofErr w:type="spellEnd"/>
      <w:r w:rsidRPr="004E7B1A">
        <w:rPr>
          <w:rFonts w:cs="David" w:hint="cs"/>
          <w:sz w:val="26"/>
          <w:szCs w:val="26"/>
          <w:rtl/>
        </w:rPr>
        <w:t xml:space="preserve"> הכללית רשאית לקבוע כי נבצר מחבר/ת הנהלה למלא את תפקידו/תפקידה </w:t>
      </w:r>
      <w:r w:rsidRPr="0049037A">
        <w:rPr>
          <w:rFonts w:cs="David" w:hint="cs"/>
          <w:sz w:val="26"/>
          <w:szCs w:val="26"/>
          <w:rtl/>
        </w:rPr>
        <w:t xml:space="preserve">וכן רשאית לקבוע כי היעדרות מ-5 ישיבות הנהלה ומעלה במהלך שנה </w:t>
      </w:r>
      <w:proofErr w:type="spellStart"/>
      <w:r w:rsidRPr="0049037A">
        <w:rPr>
          <w:rFonts w:cs="David" w:hint="cs"/>
          <w:sz w:val="26"/>
          <w:szCs w:val="26"/>
          <w:rtl/>
        </w:rPr>
        <w:t>קלנדרית</w:t>
      </w:r>
      <w:proofErr w:type="spellEnd"/>
      <w:r w:rsidRPr="0049037A">
        <w:rPr>
          <w:rFonts w:cs="David" w:hint="cs"/>
          <w:sz w:val="26"/>
          <w:szCs w:val="26"/>
          <w:rtl/>
        </w:rPr>
        <w:t xml:space="preserve"> שמתחילה בחודש יוני כמוה כנבצרות המחייבת העברה מתפקיד.</w:t>
      </w:r>
    </w:p>
    <w:p w14:paraId="1F3468EA" w14:textId="77777777" w:rsidR="001B6C08" w:rsidRPr="00C65553" w:rsidRDefault="001B6C08" w:rsidP="001B6C08">
      <w:pPr>
        <w:spacing w:line="360" w:lineRule="auto"/>
        <w:ind w:left="1418" w:hanging="851"/>
        <w:jc w:val="both"/>
        <w:rPr>
          <w:rFonts w:cs="David"/>
          <w:sz w:val="26"/>
          <w:szCs w:val="26"/>
          <w:rtl/>
        </w:rPr>
      </w:pPr>
    </w:p>
    <w:p w14:paraId="38A99806"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lastRenderedPageBreak/>
        <w:t>7</w:t>
      </w:r>
      <w:r>
        <w:rPr>
          <w:rFonts w:cs="David" w:hint="cs"/>
          <w:sz w:val="26"/>
          <w:szCs w:val="26"/>
          <w:rtl/>
        </w:rPr>
        <w:t>.9</w:t>
      </w:r>
      <w:r w:rsidRPr="00C65553">
        <w:rPr>
          <w:rFonts w:cs="David" w:hint="cs"/>
          <w:sz w:val="26"/>
          <w:szCs w:val="26"/>
          <w:rtl/>
        </w:rPr>
        <w:tab/>
      </w:r>
      <w:r w:rsidRPr="0085393C">
        <w:rPr>
          <w:rFonts w:cs="David" w:hint="cs"/>
          <w:sz w:val="26"/>
          <w:szCs w:val="26"/>
          <w:rtl/>
        </w:rPr>
        <w:t xml:space="preserve">נתפנה מקום בהנהלה, הן מחמת התפטרות והן מחמת נבצרות  מכל סיבה אחרת, רשאית </w:t>
      </w:r>
      <w:proofErr w:type="spellStart"/>
      <w:r w:rsidRPr="0085393C">
        <w:rPr>
          <w:rFonts w:cs="David" w:hint="cs"/>
          <w:sz w:val="26"/>
          <w:szCs w:val="26"/>
          <w:rtl/>
        </w:rPr>
        <w:t>האסיפה</w:t>
      </w:r>
      <w:proofErr w:type="spellEnd"/>
      <w:r w:rsidRPr="0085393C">
        <w:rPr>
          <w:rFonts w:cs="David" w:hint="cs"/>
          <w:sz w:val="26"/>
          <w:szCs w:val="26"/>
          <w:rtl/>
        </w:rPr>
        <w:t xml:space="preserve"> הכללית להשלים את מספר חבריה מתוך חברי העמותה, ואלה יכהנו עד מועד הבחירות הקרוב. במידת האפשר תבוצע ההשלמה מבין חברי העמותה אשר בבחירות האחרונות קיבלו את</w:t>
      </w:r>
      <w:r w:rsidRPr="00C65553">
        <w:rPr>
          <w:rFonts w:cs="David" w:hint="cs"/>
          <w:sz w:val="26"/>
          <w:szCs w:val="26"/>
          <w:rtl/>
        </w:rPr>
        <w:t xml:space="preserve"> מספר הקולות הרב ביותר לאחר אלה שנבחרו.</w:t>
      </w:r>
    </w:p>
    <w:p w14:paraId="5D39EECD"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7.</w:t>
      </w:r>
      <w:r>
        <w:rPr>
          <w:rFonts w:cs="David" w:hint="cs"/>
          <w:sz w:val="26"/>
          <w:szCs w:val="26"/>
          <w:rtl/>
        </w:rPr>
        <w:t>10</w:t>
      </w:r>
      <w:r w:rsidRPr="00C65553">
        <w:rPr>
          <w:rFonts w:cs="David" w:hint="cs"/>
          <w:sz w:val="26"/>
          <w:szCs w:val="26"/>
          <w:rtl/>
        </w:rPr>
        <w:tab/>
        <w:t>ההנהלה תסדיר בעצמה את תכיפות ישיבותיה וסדרי כינוסה. החלטותיה תתקבלנה ברוב רגיל ובמקרה של קולות שקולים, יכריע קולו של היושב/ת ראש.</w:t>
      </w:r>
    </w:p>
    <w:p w14:paraId="128B1966" w14:textId="7289E56F" w:rsidR="001B6C08" w:rsidRDefault="001B6C08" w:rsidP="001B6C08">
      <w:pPr>
        <w:spacing w:line="360" w:lineRule="auto"/>
        <w:ind w:left="1418" w:hanging="851"/>
        <w:jc w:val="both"/>
        <w:rPr>
          <w:rFonts w:cs="David"/>
          <w:sz w:val="26"/>
          <w:szCs w:val="26"/>
          <w:rtl/>
        </w:rPr>
      </w:pPr>
      <w:r w:rsidRPr="00C65553">
        <w:rPr>
          <w:rFonts w:cs="David" w:hint="cs"/>
          <w:sz w:val="26"/>
          <w:szCs w:val="26"/>
          <w:rtl/>
        </w:rPr>
        <w:t>7.1</w:t>
      </w:r>
      <w:r>
        <w:rPr>
          <w:rFonts w:cs="David" w:hint="cs"/>
          <w:sz w:val="26"/>
          <w:szCs w:val="26"/>
          <w:rtl/>
        </w:rPr>
        <w:t>1</w:t>
      </w:r>
      <w:r w:rsidRPr="00C65553">
        <w:rPr>
          <w:rFonts w:cs="David" w:hint="cs"/>
          <w:sz w:val="26"/>
          <w:szCs w:val="26"/>
          <w:rtl/>
        </w:rPr>
        <w:tab/>
        <w:t>בישיבות ההנהלה יתנהל פרוטוקול</w:t>
      </w:r>
      <w:r>
        <w:rPr>
          <w:rFonts w:cs="David" w:hint="cs"/>
          <w:sz w:val="26"/>
          <w:szCs w:val="26"/>
          <w:rtl/>
        </w:rPr>
        <w:t xml:space="preserve">, אשר ישלח לכל </w:t>
      </w:r>
      <w:r w:rsidR="00E523FB">
        <w:rPr>
          <w:rFonts w:cs="David" w:hint="cs"/>
          <w:sz w:val="26"/>
          <w:szCs w:val="26"/>
          <w:rtl/>
        </w:rPr>
        <w:t>נציג או נציגות</w:t>
      </w:r>
      <w:r>
        <w:rPr>
          <w:rFonts w:cs="David" w:hint="cs"/>
          <w:sz w:val="26"/>
          <w:szCs w:val="26"/>
          <w:rtl/>
        </w:rPr>
        <w:t xml:space="preserve"> שדייריהם חברים בעמותה, </w:t>
      </w:r>
      <w:r w:rsidRPr="00C65553">
        <w:rPr>
          <w:rFonts w:cs="David" w:hint="cs"/>
          <w:sz w:val="26"/>
          <w:szCs w:val="26"/>
          <w:rtl/>
        </w:rPr>
        <w:t xml:space="preserve"> והוא יהיה פתוח לעיון כל </w:t>
      </w:r>
      <w:r>
        <w:rPr>
          <w:rFonts w:cs="David" w:hint="cs"/>
          <w:sz w:val="26"/>
          <w:szCs w:val="26"/>
          <w:rtl/>
        </w:rPr>
        <w:t>חבר עמותה</w:t>
      </w:r>
      <w:r w:rsidRPr="00C65553">
        <w:rPr>
          <w:rFonts w:cs="David" w:hint="cs"/>
          <w:sz w:val="26"/>
          <w:szCs w:val="26"/>
          <w:rtl/>
        </w:rPr>
        <w:t xml:space="preserve"> .</w:t>
      </w:r>
    </w:p>
    <w:p w14:paraId="7D5A193F" w14:textId="77777777" w:rsidR="001B6C08" w:rsidRPr="00A4476F" w:rsidRDefault="001B6C08" w:rsidP="001B6C08">
      <w:pPr>
        <w:spacing w:line="360" w:lineRule="auto"/>
        <w:ind w:left="1418" w:hanging="851"/>
        <w:jc w:val="both"/>
        <w:rPr>
          <w:rFonts w:cs="David"/>
          <w:sz w:val="26"/>
          <w:szCs w:val="26"/>
          <w:rtl/>
        </w:rPr>
      </w:pPr>
      <w:r w:rsidRPr="00A4476F">
        <w:rPr>
          <w:rFonts w:cs="David" w:hint="cs"/>
          <w:sz w:val="26"/>
          <w:szCs w:val="26"/>
          <w:rtl/>
        </w:rPr>
        <w:t>7.12</w:t>
      </w:r>
      <w:r w:rsidRPr="00A4476F">
        <w:rPr>
          <w:rFonts w:cs="David"/>
          <w:sz w:val="26"/>
          <w:szCs w:val="26"/>
          <w:rtl/>
        </w:rPr>
        <w:tab/>
      </w:r>
      <w:r w:rsidRPr="00A4476F">
        <w:rPr>
          <w:rFonts w:cs="David" w:hint="cs"/>
          <w:sz w:val="26"/>
          <w:szCs w:val="26"/>
          <w:rtl/>
        </w:rPr>
        <w:t xml:space="preserve"> </w:t>
      </w:r>
      <w:r w:rsidRPr="00A4476F">
        <w:rPr>
          <w:rFonts w:cs="David"/>
          <w:sz w:val="26"/>
          <w:szCs w:val="26"/>
          <w:rtl/>
        </w:rPr>
        <w:t>לא יכהנו בני זוג בתפקיד חבר הנהלה באותה העת</w:t>
      </w:r>
      <w:r w:rsidRPr="00A4476F">
        <w:rPr>
          <w:rFonts w:cs="David" w:hint="cs"/>
          <w:sz w:val="26"/>
          <w:szCs w:val="26"/>
          <w:rtl/>
        </w:rPr>
        <w:t>.</w:t>
      </w:r>
    </w:p>
    <w:p w14:paraId="048772C3" w14:textId="77777777" w:rsidR="001B6C08" w:rsidRPr="0082366D" w:rsidRDefault="001B6C08" w:rsidP="001B6C08">
      <w:pPr>
        <w:spacing w:line="360" w:lineRule="auto"/>
        <w:ind w:left="1418" w:hanging="851"/>
        <w:jc w:val="both"/>
        <w:rPr>
          <w:rFonts w:cs="David"/>
          <w:sz w:val="26"/>
          <w:szCs w:val="26"/>
          <w:u w:val="single"/>
          <w:rtl/>
        </w:rPr>
      </w:pPr>
      <w:r>
        <w:rPr>
          <w:rFonts w:cs="David" w:hint="cs"/>
          <w:sz w:val="26"/>
          <w:szCs w:val="26"/>
          <w:u w:val="single"/>
          <w:rtl/>
        </w:rPr>
        <w:t xml:space="preserve"> </w:t>
      </w:r>
    </w:p>
    <w:p w14:paraId="5B4A5378" w14:textId="77777777" w:rsidR="001B6C08" w:rsidRPr="00C65553" w:rsidRDefault="001B6C08" w:rsidP="001B6C08">
      <w:pPr>
        <w:spacing w:line="360" w:lineRule="auto"/>
        <w:ind w:left="1418" w:hanging="851"/>
        <w:jc w:val="both"/>
        <w:rPr>
          <w:rFonts w:cs="David"/>
          <w:sz w:val="26"/>
          <w:szCs w:val="26"/>
          <w:rtl/>
        </w:rPr>
      </w:pPr>
    </w:p>
    <w:p w14:paraId="4D70F803" w14:textId="77777777" w:rsidR="001B6C08" w:rsidRPr="00C65553" w:rsidRDefault="001B6C08" w:rsidP="001B6C08">
      <w:pPr>
        <w:spacing w:line="360" w:lineRule="auto"/>
        <w:ind w:left="567" w:hanging="567"/>
        <w:jc w:val="both"/>
        <w:rPr>
          <w:rFonts w:cs="David"/>
          <w:b/>
          <w:bCs/>
          <w:sz w:val="26"/>
          <w:szCs w:val="26"/>
          <w:rtl/>
        </w:rPr>
      </w:pPr>
      <w:r>
        <w:rPr>
          <w:rFonts w:cs="David" w:hint="cs"/>
          <w:b/>
          <w:bCs/>
          <w:sz w:val="26"/>
          <w:szCs w:val="26"/>
          <w:rtl/>
        </w:rPr>
        <w:t>8.</w:t>
      </w:r>
      <w:r w:rsidRPr="00C65553">
        <w:rPr>
          <w:rFonts w:cs="David" w:hint="cs"/>
          <w:b/>
          <w:bCs/>
          <w:sz w:val="26"/>
          <w:szCs w:val="26"/>
          <w:rtl/>
        </w:rPr>
        <w:tab/>
        <w:t>התנהלות כספית של העמותה</w:t>
      </w:r>
    </w:p>
    <w:p w14:paraId="01E767A1" w14:textId="77777777" w:rsidR="001B6C08" w:rsidRPr="0085393C" w:rsidRDefault="001B6C08" w:rsidP="001B6C08">
      <w:pPr>
        <w:spacing w:line="360" w:lineRule="auto"/>
        <w:ind w:left="1418" w:hanging="851"/>
        <w:jc w:val="both"/>
        <w:rPr>
          <w:rFonts w:cs="David"/>
          <w:sz w:val="26"/>
          <w:szCs w:val="26"/>
          <w:rtl/>
        </w:rPr>
      </w:pPr>
      <w:r w:rsidRPr="0085393C">
        <w:rPr>
          <w:rFonts w:cs="David" w:hint="cs"/>
          <w:sz w:val="26"/>
          <w:szCs w:val="26"/>
          <w:rtl/>
        </w:rPr>
        <w:t>8.1</w:t>
      </w:r>
      <w:r w:rsidRPr="0085393C">
        <w:rPr>
          <w:rFonts w:cs="David" w:hint="cs"/>
          <w:sz w:val="26"/>
          <w:szCs w:val="26"/>
          <w:rtl/>
        </w:rPr>
        <w:tab/>
        <w:t>העמותה תנהל את מהלכיה הכספיים בהתאם למסגרת התקציב. יושב ראש העמותה יחד עם חבר נוסף מההנהלה מוסמכים יחד לאשר הוצאה במסגרת ובהתאם לתקציב העמותה, שאינה עולה על 2,500 ₪.</w:t>
      </w:r>
    </w:p>
    <w:p w14:paraId="257F4B7B" w14:textId="77777777" w:rsidR="001B6C08" w:rsidRPr="0085393C" w:rsidRDefault="001B6C08" w:rsidP="001B6C08">
      <w:pPr>
        <w:spacing w:line="360" w:lineRule="auto"/>
        <w:ind w:left="1418" w:hanging="851"/>
        <w:jc w:val="both"/>
        <w:rPr>
          <w:rFonts w:cs="David"/>
          <w:sz w:val="26"/>
          <w:szCs w:val="26"/>
          <w:rtl/>
        </w:rPr>
      </w:pPr>
      <w:r w:rsidRPr="0085393C">
        <w:rPr>
          <w:rFonts w:cs="David" w:hint="cs"/>
          <w:sz w:val="26"/>
          <w:szCs w:val="26"/>
          <w:rtl/>
        </w:rPr>
        <w:t>8.2</w:t>
      </w:r>
      <w:r w:rsidRPr="0085393C">
        <w:rPr>
          <w:rFonts w:cs="David" w:hint="cs"/>
          <w:sz w:val="26"/>
          <w:szCs w:val="26"/>
          <w:rtl/>
        </w:rPr>
        <w:tab/>
        <w:t xml:space="preserve">העמותה תנהל מערכת חשבונות לפי שיטה מצטברת אשר תהיה נתונה לביקורת של ועדת הביקורת ושל רואה חשבון אשר יתמנה ע"י </w:t>
      </w:r>
      <w:proofErr w:type="spellStart"/>
      <w:r w:rsidRPr="0085393C">
        <w:rPr>
          <w:rFonts w:cs="David" w:hint="cs"/>
          <w:sz w:val="26"/>
          <w:szCs w:val="26"/>
          <w:rtl/>
        </w:rPr>
        <w:t>האסיפה</w:t>
      </w:r>
      <w:proofErr w:type="spellEnd"/>
      <w:r w:rsidRPr="0085393C">
        <w:rPr>
          <w:rFonts w:cs="David" w:hint="cs"/>
          <w:sz w:val="26"/>
          <w:szCs w:val="26"/>
          <w:rtl/>
        </w:rPr>
        <w:t xml:space="preserve"> הכללית.</w:t>
      </w:r>
    </w:p>
    <w:p w14:paraId="1F7F65CF" w14:textId="70E5239F" w:rsidR="001B6C08" w:rsidRPr="00C65553" w:rsidRDefault="001B6C08" w:rsidP="001B6C08">
      <w:pPr>
        <w:spacing w:line="360" w:lineRule="auto"/>
        <w:ind w:left="1418" w:hanging="851"/>
        <w:jc w:val="both"/>
        <w:rPr>
          <w:rFonts w:cs="David"/>
          <w:sz w:val="26"/>
          <w:szCs w:val="26"/>
          <w:rtl/>
        </w:rPr>
      </w:pPr>
      <w:r w:rsidRPr="0085393C">
        <w:rPr>
          <w:rFonts w:cs="David" w:hint="cs"/>
          <w:sz w:val="26"/>
          <w:szCs w:val="26"/>
          <w:rtl/>
        </w:rPr>
        <w:t>8.3</w:t>
      </w:r>
      <w:r w:rsidRPr="0085393C">
        <w:rPr>
          <w:rFonts w:cs="David" w:hint="cs"/>
          <w:sz w:val="26"/>
          <w:szCs w:val="26"/>
          <w:rtl/>
        </w:rPr>
        <w:tab/>
        <w:t xml:space="preserve">מערכת החשבונות של העמותה תהיה פתוחה לעיון של חברי ועדת הביקורת ולפי דרישה מיוחדת - גם של </w:t>
      </w:r>
      <w:r w:rsidR="00E523FB">
        <w:rPr>
          <w:rFonts w:cs="David" w:hint="cs"/>
          <w:sz w:val="26"/>
          <w:szCs w:val="26"/>
          <w:rtl/>
        </w:rPr>
        <w:t>הנציג או הנציגות</w:t>
      </w:r>
      <w:r w:rsidRPr="00C65553">
        <w:rPr>
          <w:rFonts w:cs="David" w:hint="cs"/>
          <w:sz w:val="26"/>
          <w:szCs w:val="26"/>
          <w:rtl/>
        </w:rPr>
        <w:t xml:space="preserve">  החבר בעמותה.</w:t>
      </w:r>
    </w:p>
    <w:p w14:paraId="7571828C"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8.4</w:t>
      </w:r>
      <w:r w:rsidRPr="00C65553">
        <w:rPr>
          <w:rFonts w:cs="David" w:hint="cs"/>
          <w:sz w:val="26"/>
          <w:szCs w:val="26"/>
          <w:rtl/>
        </w:rPr>
        <w:tab/>
        <w:t>העמותה אינה רשאית לקחת, לתת ולקבל הלוואות, לנהל חשבון דביטורי, אולם תהיה רשאית להעסיק נותני שירות בתנאי אשראי מקובלים.</w:t>
      </w:r>
    </w:p>
    <w:p w14:paraId="1EAA3896" w14:textId="77777777" w:rsidR="001B6C08" w:rsidRPr="00C65553" w:rsidRDefault="001B6C08" w:rsidP="001B6C08">
      <w:pPr>
        <w:tabs>
          <w:tab w:val="left" w:pos="1388"/>
        </w:tabs>
        <w:spacing w:line="360" w:lineRule="auto"/>
        <w:ind w:left="567"/>
        <w:jc w:val="both"/>
        <w:rPr>
          <w:rFonts w:cs="David"/>
          <w:sz w:val="26"/>
          <w:szCs w:val="26"/>
          <w:rtl/>
        </w:rPr>
      </w:pPr>
      <w:r w:rsidRPr="00C65553">
        <w:rPr>
          <w:rFonts w:cs="David" w:hint="cs"/>
          <w:sz w:val="26"/>
          <w:szCs w:val="26"/>
          <w:rtl/>
        </w:rPr>
        <w:t xml:space="preserve">8.5         העמותה רשאית לקבל תרומות ובלבד שלנותן התרומה אין קשר עסקי עם העמותה.                   </w:t>
      </w:r>
    </w:p>
    <w:p w14:paraId="0349928F" w14:textId="77777777" w:rsidR="001B6C08" w:rsidRPr="00C65553" w:rsidRDefault="001B6C08" w:rsidP="001B6C08">
      <w:pPr>
        <w:tabs>
          <w:tab w:val="left" w:pos="1388"/>
        </w:tabs>
        <w:spacing w:line="360" w:lineRule="auto"/>
        <w:ind w:left="1388"/>
        <w:jc w:val="both"/>
        <w:rPr>
          <w:rFonts w:cs="David"/>
          <w:sz w:val="26"/>
          <w:szCs w:val="26"/>
          <w:rtl/>
        </w:rPr>
      </w:pPr>
      <w:r w:rsidRPr="00C65553">
        <w:rPr>
          <w:rFonts w:cs="David" w:hint="cs"/>
          <w:sz w:val="26"/>
          <w:szCs w:val="26"/>
          <w:rtl/>
        </w:rPr>
        <w:t xml:space="preserve">למניעת ספיקות מובהר בזאת מפורשות כי קבלת תקבול כספי בין כתרומה ובין אחרת עבור פרסום באתר האינטרנט של העמותה או בכל עלון או מסמך אחר שהעמותה מוציאה או תוציא או באירוע שהעמותה יוזמת לרבות נשיאה בעלות הוצאות תפעול אתר האינטרנט או הוצאות העלון או המסמך או האירוע האמור </w:t>
      </w:r>
      <w:r w:rsidRPr="00C65553">
        <w:rPr>
          <w:rFonts w:cs="David"/>
          <w:sz w:val="26"/>
          <w:szCs w:val="26"/>
          <w:rtl/>
        </w:rPr>
        <w:t>–</w:t>
      </w:r>
      <w:r w:rsidRPr="00C65553">
        <w:rPr>
          <w:rFonts w:cs="David" w:hint="cs"/>
          <w:sz w:val="26"/>
          <w:szCs w:val="26"/>
          <w:rtl/>
        </w:rPr>
        <w:t xml:space="preserve"> כולן או חלקן </w:t>
      </w:r>
      <w:r w:rsidRPr="00C65553">
        <w:rPr>
          <w:rFonts w:cs="David"/>
          <w:sz w:val="26"/>
          <w:szCs w:val="26"/>
          <w:rtl/>
        </w:rPr>
        <w:t>–</w:t>
      </w:r>
      <w:r w:rsidRPr="00C65553">
        <w:rPr>
          <w:rFonts w:cs="David" w:hint="cs"/>
          <w:sz w:val="26"/>
          <w:szCs w:val="26"/>
          <w:rtl/>
        </w:rPr>
        <w:t xml:space="preserve"> לא ייחשב כקשר  עסקי עם העמותה. </w:t>
      </w:r>
    </w:p>
    <w:p w14:paraId="3888370A" w14:textId="77777777" w:rsidR="001B6C08" w:rsidRPr="00C65553" w:rsidRDefault="001B6C08" w:rsidP="001B6C08">
      <w:pPr>
        <w:tabs>
          <w:tab w:val="left" w:pos="1388"/>
          <w:tab w:val="left" w:pos="1530"/>
        </w:tabs>
        <w:spacing w:line="360" w:lineRule="auto"/>
        <w:ind w:left="567"/>
        <w:jc w:val="both"/>
        <w:rPr>
          <w:rFonts w:cs="David"/>
          <w:sz w:val="26"/>
          <w:szCs w:val="26"/>
          <w:rtl/>
        </w:rPr>
      </w:pPr>
      <w:r w:rsidRPr="00C65553">
        <w:rPr>
          <w:rFonts w:cs="David" w:hint="cs"/>
          <w:sz w:val="26"/>
          <w:szCs w:val="26"/>
          <w:rtl/>
        </w:rPr>
        <w:t xml:space="preserve"> 8.6</w:t>
      </w:r>
      <w:r w:rsidRPr="00C65553">
        <w:rPr>
          <w:rFonts w:cs="David" w:hint="cs"/>
          <w:sz w:val="26"/>
          <w:szCs w:val="26"/>
          <w:rtl/>
        </w:rPr>
        <w:tab/>
        <w:t xml:space="preserve">חריגות מהכללים הללו, גם אם הם מחויבים המציאות לדעת ועדת ביקורת, מחייבות  </w:t>
      </w:r>
    </w:p>
    <w:p w14:paraId="5CB4523A" w14:textId="77777777" w:rsidR="001B6C08" w:rsidRPr="00C65553" w:rsidRDefault="001B6C08" w:rsidP="001B6C08">
      <w:pPr>
        <w:tabs>
          <w:tab w:val="left" w:pos="1388"/>
          <w:tab w:val="left" w:pos="1530"/>
        </w:tabs>
        <w:spacing w:line="360" w:lineRule="auto"/>
        <w:ind w:left="567"/>
        <w:jc w:val="both"/>
        <w:rPr>
          <w:rFonts w:cs="David"/>
          <w:sz w:val="26"/>
          <w:szCs w:val="26"/>
          <w:rtl/>
        </w:rPr>
      </w:pPr>
      <w:r w:rsidRPr="00C65553">
        <w:rPr>
          <w:rFonts w:cs="David" w:hint="cs"/>
          <w:sz w:val="26"/>
          <w:szCs w:val="26"/>
          <w:rtl/>
        </w:rPr>
        <w:t xml:space="preserve">              אישור ספציפי של </w:t>
      </w:r>
      <w:proofErr w:type="spellStart"/>
      <w:r w:rsidRPr="00C65553">
        <w:rPr>
          <w:rFonts w:cs="David" w:hint="cs"/>
          <w:sz w:val="26"/>
          <w:szCs w:val="26"/>
          <w:rtl/>
        </w:rPr>
        <w:t>האסיפה</w:t>
      </w:r>
      <w:proofErr w:type="spellEnd"/>
      <w:r w:rsidRPr="00C65553">
        <w:rPr>
          <w:rFonts w:cs="David" w:hint="cs"/>
          <w:sz w:val="26"/>
          <w:szCs w:val="26"/>
          <w:rtl/>
        </w:rPr>
        <w:t xml:space="preserve"> הכללית.</w:t>
      </w:r>
    </w:p>
    <w:p w14:paraId="0CC35284"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8.7</w:t>
      </w:r>
      <w:r w:rsidRPr="00C65553">
        <w:rPr>
          <w:rFonts w:cs="David" w:hint="cs"/>
          <w:sz w:val="26"/>
          <w:szCs w:val="26"/>
          <w:rtl/>
        </w:rPr>
        <w:tab/>
        <w:t>ניהול מאבק משפטי, שלא נכלל בתוכנית עבודה אשר אושרה ע"י אסיפה כללית, יחייב כינוס אסיפה כללית לשם דיון בו ואישורו - פרט למקרים דחופים שאינם סובלים  דיחוי.</w:t>
      </w:r>
    </w:p>
    <w:p w14:paraId="3C414475"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8.8</w:t>
      </w:r>
      <w:r w:rsidRPr="00C65553">
        <w:rPr>
          <w:rFonts w:cs="David" w:hint="cs"/>
          <w:sz w:val="26"/>
          <w:szCs w:val="26"/>
          <w:rtl/>
        </w:rPr>
        <w:tab/>
        <w:t xml:space="preserve">רואה- החשבון של העמותה יכין מאזן שנתי עפ"י הדרישות של חוק העמותות שיוגש </w:t>
      </w:r>
      <w:proofErr w:type="spellStart"/>
      <w:r w:rsidRPr="00C65553">
        <w:rPr>
          <w:rFonts w:cs="David" w:hint="cs"/>
          <w:sz w:val="26"/>
          <w:szCs w:val="26"/>
          <w:rtl/>
        </w:rPr>
        <w:t>לאסיפה</w:t>
      </w:r>
      <w:proofErr w:type="spellEnd"/>
      <w:r w:rsidRPr="00C65553">
        <w:rPr>
          <w:rFonts w:cs="David" w:hint="cs"/>
          <w:sz w:val="26"/>
          <w:szCs w:val="26"/>
          <w:rtl/>
        </w:rPr>
        <w:t xml:space="preserve"> הכללית וימסור בה דיווח כספי על השנה שחלפה והתחייבויות עתידיות.</w:t>
      </w:r>
    </w:p>
    <w:p w14:paraId="2EEC0051"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8.9</w:t>
      </w:r>
      <w:r w:rsidRPr="00C65553">
        <w:rPr>
          <w:rFonts w:cs="David" w:hint="cs"/>
          <w:sz w:val="26"/>
          <w:szCs w:val="26"/>
          <w:rtl/>
        </w:rPr>
        <w:tab/>
        <w:t>ההנהלה תמנה נציגים בעלי זכות חתימה בשם העמותה ותקפיד על ניהול חשבונות העמותה כיאות ובשקיפות מלאה.</w:t>
      </w:r>
    </w:p>
    <w:p w14:paraId="2ED4E5AA" w14:textId="77777777" w:rsidR="001B6C08" w:rsidRPr="00C65553" w:rsidRDefault="001B6C08" w:rsidP="001B6C08">
      <w:pPr>
        <w:spacing w:line="360" w:lineRule="auto"/>
        <w:ind w:left="567" w:hanging="567"/>
        <w:jc w:val="both"/>
        <w:rPr>
          <w:rFonts w:cs="David"/>
          <w:b/>
          <w:bCs/>
          <w:sz w:val="26"/>
          <w:szCs w:val="26"/>
          <w:rtl/>
        </w:rPr>
      </w:pPr>
      <w:r>
        <w:rPr>
          <w:rFonts w:cs="David" w:hint="cs"/>
          <w:b/>
          <w:bCs/>
          <w:sz w:val="26"/>
          <w:szCs w:val="26"/>
          <w:rtl/>
        </w:rPr>
        <w:lastRenderedPageBreak/>
        <w:t>9.</w:t>
      </w:r>
      <w:r w:rsidRPr="00C65553">
        <w:rPr>
          <w:rFonts w:cs="David" w:hint="cs"/>
          <w:b/>
          <w:bCs/>
          <w:sz w:val="26"/>
          <w:szCs w:val="26"/>
          <w:rtl/>
        </w:rPr>
        <w:tab/>
        <w:t xml:space="preserve">ועדת ביקורת </w:t>
      </w:r>
    </w:p>
    <w:p w14:paraId="387B741D"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9.1</w:t>
      </w:r>
      <w:r w:rsidRPr="00C65553">
        <w:rPr>
          <w:rFonts w:cs="David" w:hint="cs"/>
          <w:sz w:val="26"/>
          <w:szCs w:val="26"/>
          <w:rtl/>
        </w:rPr>
        <w:tab/>
        <w:t xml:space="preserve">כהונתם של חברי ועדת הביקורת תימשך עד ארבע שנים. </w:t>
      </w:r>
      <w:r>
        <w:rPr>
          <w:rFonts w:cs="David" w:hint="cs"/>
          <w:sz w:val="26"/>
          <w:szCs w:val="26"/>
          <w:rtl/>
        </w:rPr>
        <w:t xml:space="preserve">בתום ארבע שנים כאמור </w:t>
      </w:r>
      <w:r>
        <w:rPr>
          <w:rFonts w:cs="David"/>
          <w:sz w:val="26"/>
          <w:szCs w:val="26"/>
          <w:rtl/>
        </w:rPr>
        <w:t>–</w:t>
      </w:r>
      <w:r>
        <w:rPr>
          <w:rFonts w:cs="David" w:hint="cs"/>
          <w:sz w:val="26"/>
          <w:szCs w:val="26"/>
          <w:rtl/>
        </w:rPr>
        <w:t xml:space="preserve"> תתקיימנה בחירות לוועדת הביקורת. החברים המכהנים בוועדה יכולים לשוב ולהיבחר.</w:t>
      </w:r>
    </w:p>
    <w:p w14:paraId="73224FB4"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9.2</w:t>
      </w:r>
      <w:r w:rsidRPr="00C65553">
        <w:rPr>
          <w:rFonts w:cs="David" w:hint="cs"/>
          <w:sz w:val="26"/>
          <w:szCs w:val="26"/>
          <w:rtl/>
        </w:rPr>
        <w:tab/>
        <w:t xml:space="preserve">ועדת ביקורת תהיה </w:t>
      </w:r>
      <w:r w:rsidRPr="00FD78A9">
        <w:rPr>
          <w:rFonts w:cs="David" w:hint="cs"/>
          <w:sz w:val="26"/>
          <w:szCs w:val="26"/>
          <w:rtl/>
        </w:rPr>
        <w:t xml:space="preserve">מורכבת </w:t>
      </w:r>
      <w:r w:rsidRPr="0049037A">
        <w:rPr>
          <w:rFonts w:cs="David" w:hint="cs"/>
          <w:sz w:val="26"/>
          <w:szCs w:val="26"/>
          <w:rtl/>
        </w:rPr>
        <w:t>משניים עד שלושה</w:t>
      </w:r>
      <w:r w:rsidRPr="00FD78A9">
        <w:rPr>
          <w:rFonts w:cs="David" w:hint="cs"/>
          <w:sz w:val="26"/>
          <w:szCs w:val="26"/>
          <w:rtl/>
        </w:rPr>
        <w:t xml:space="preserve"> חברים</w:t>
      </w:r>
      <w:r w:rsidRPr="00C65553">
        <w:rPr>
          <w:rFonts w:cs="David" w:hint="cs"/>
          <w:sz w:val="26"/>
          <w:szCs w:val="26"/>
          <w:rtl/>
        </w:rPr>
        <w:t xml:space="preserve"> שאף אחד מהם לא יהיה בן או בת זוגו של חבר ההנהלה.</w:t>
      </w:r>
    </w:p>
    <w:p w14:paraId="06589E10"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9.3</w:t>
      </w:r>
      <w:r w:rsidRPr="00C65553">
        <w:rPr>
          <w:rFonts w:cs="David" w:hint="cs"/>
          <w:sz w:val="26"/>
          <w:szCs w:val="26"/>
          <w:rtl/>
        </w:rPr>
        <w:tab/>
        <w:t xml:space="preserve">מועמדים לוועדת הביקורת יוצעו ע"י הנציגויות להנהלה בצירוף קורות חיים לפחות שלושה שבועות לפני מועד כינוס </w:t>
      </w:r>
      <w:proofErr w:type="spellStart"/>
      <w:r w:rsidRPr="00C65553">
        <w:rPr>
          <w:rFonts w:cs="David" w:hint="cs"/>
          <w:sz w:val="26"/>
          <w:szCs w:val="26"/>
          <w:rtl/>
        </w:rPr>
        <w:t>האסיפה</w:t>
      </w:r>
      <w:proofErr w:type="spellEnd"/>
      <w:r w:rsidRPr="00C65553">
        <w:rPr>
          <w:rFonts w:cs="David" w:hint="cs"/>
          <w:sz w:val="26"/>
          <w:szCs w:val="26"/>
          <w:rtl/>
        </w:rPr>
        <w:t xml:space="preserve"> שעל סדר יומה בחירות.</w:t>
      </w:r>
    </w:p>
    <w:p w14:paraId="10B46E0F"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9.4</w:t>
      </w:r>
      <w:r w:rsidRPr="00C65553">
        <w:rPr>
          <w:rFonts w:cs="David" w:hint="cs"/>
          <w:sz w:val="26"/>
          <w:szCs w:val="26"/>
          <w:rtl/>
        </w:rPr>
        <w:tab/>
        <w:t xml:space="preserve">ההנהלה תעביר את רשימת המועמדים בצירוף קורות חיים לנציגויות לפחות שבוע לפני מועד כינוס </w:t>
      </w:r>
      <w:proofErr w:type="spellStart"/>
      <w:r w:rsidRPr="00C65553">
        <w:rPr>
          <w:rFonts w:cs="David" w:hint="cs"/>
          <w:sz w:val="26"/>
          <w:szCs w:val="26"/>
          <w:rtl/>
        </w:rPr>
        <w:t>באסיפה</w:t>
      </w:r>
      <w:proofErr w:type="spellEnd"/>
      <w:r w:rsidRPr="00C65553">
        <w:rPr>
          <w:rFonts w:cs="David" w:hint="cs"/>
          <w:sz w:val="26"/>
          <w:szCs w:val="26"/>
          <w:rtl/>
        </w:rPr>
        <w:t>.</w:t>
      </w:r>
    </w:p>
    <w:p w14:paraId="74EEE94C" w14:textId="77777777" w:rsidR="001B6C08" w:rsidRPr="00C65553" w:rsidRDefault="001B6C08" w:rsidP="001B6C08">
      <w:pPr>
        <w:spacing w:line="360" w:lineRule="auto"/>
        <w:ind w:left="1418" w:hanging="851"/>
        <w:jc w:val="both"/>
        <w:rPr>
          <w:rFonts w:cs="David"/>
          <w:sz w:val="26"/>
          <w:szCs w:val="26"/>
          <w:rtl/>
        </w:rPr>
      </w:pPr>
      <w:r w:rsidRPr="00C65553">
        <w:rPr>
          <w:rFonts w:cs="David" w:hint="cs"/>
          <w:sz w:val="26"/>
          <w:szCs w:val="26"/>
          <w:rtl/>
        </w:rPr>
        <w:t xml:space="preserve">9.5    בחירת חברי וועדת הביקורת תיעשה </w:t>
      </w:r>
      <w:proofErr w:type="spellStart"/>
      <w:r w:rsidRPr="00C65553">
        <w:rPr>
          <w:rFonts w:cs="David" w:hint="cs"/>
          <w:sz w:val="26"/>
          <w:szCs w:val="26"/>
          <w:rtl/>
        </w:rPr>
        <w:t>באסיפה</w:t>
      </w:r>
      <w:proofErr w:type="spellEnd"/>
      <w:r w:rsidRPr="00C65553">
        <w:rPr>
          <w:rFonts w:cs="David" w:hint="cs"/>
          <w:sz w:val="26"/>
          <w:szCs w:val="26"/>
          <w:rtl/>
        </w:rPr>
        <w:t xml:space="preserve"> כללית של חודש יוני אחת ל</w:t>
      </w:r>
      <w:r>
        <w:rPr>
          <w:rFonts w:cs="David" w:hint="cs"/>
          <w:sz w:val="26"/>
          <w:szCs w:val="26"/>
          <w:rtl/>
        </w:rPr>
        <w:t>ארבע שנים</w:t>
      </w:r>
      <w:r w:rsidRPr="00C65553">
        <w:rPr>
          <w:rFonts w:cs="David" w:hint="cs"/>
          <w:sz w:val="26"/>
          <w:szCs w:val="26"/>
          <w:rtl/>
        </w:rPr>
        <w:t>.</w:t>
      </w:r>
    </w:p>
    <w:p w14:paraId="0C78FD20" w14:textId="77777777" w:rsidR="001B6C08" w:rsidRPr="00C65553" w:rsidRDefault="001B6C08" w:rsidP="000E3E40">
      <w:pPr>
        <w:tabs>
          <w:tab w:val="left" w:pos="567"/>
        </w:tabs>
        <w:spacing w:line="360" w:lineRule="auto"/>
        <w:ind w:left="708"/>
        <w:jc w:val="both"/>
        <w:rPr>
          <w:rFonts w:cs="David"/>
          <w:sz w:val="26"/>
          <w:szCs w:val="26"/>
          <w:rtl/>
        </w:rPr>
      </w:pPr>
      <w:r w:rsidRPr="00C65553">
        <w:rPr>
          <w:rFonts w:cs="David" w:hint="cs"/>
          <w:sz w:val="26"/>
          <w:szCs w:val="26"/>
          <w:rtl/>
        </w:rPr>
        <w:t xml:space="preserve">9.6     </w:t>
      </w:r>
      <w:r>
        <w:rPr>
          <w:rFonts w:cs="David" w:hint="cs"/>
          <w:sz w:val="26"/>
          <w:szCs w:val="26"/>
          <w:rtl/>
        </w:rPr>
        <w:t xml:space="preserve">כל מועד בחירות יחדלו לכהן החברים המכהנים, אשר יכולים להציג את מועמדותם לבחירה מחדש.  </w:t>
      </w:r>
    </w:p>
    <w:p w14:paraId="1893797D" w14:textId="77777777" w:rsidR="001B6C08" w:rsidRPr="0085393C" w:rsidRDefault="001B6C08" w:rsidP="001B6C08">
      <w:pPr>
        <w:spacing w:line="360" w:lineRule="auto"/>
        <w:ind w:left="1418" w:hanging="851"/>
        <w:jc w:val="both"/>
        <w:rPr>
          <w:rFonts w:cs="David"/>
          <w:sz w:val="26"/>
          <w:szCs w:val="26"/>
          <w:rtl/>
        </w:rPr>
      </w:pPr>
      <w:r w:rsidRPr="00C65553">
        <w:rPr>
          <w:rFonts w:cs="David" w:hint="cs"/>
          <w:sz w:val="26"/>
          <w:szCs w:val="26"/>
          <w:rtl/>
        </w:rPr>
        <w:t>9.7</w:t>
      </w:r>
      <w:r w:rsidRPr="00C65553">
        <w:rPr>
          <w:rFonts w:cs="David" w:hint="cs"/>
          <w:sz w:val="26"/>
          <w:szCs w:val="26"/>
          <w:rtl/>
        </w:rPr>
        <w:tab/>
        <w:t xml:space="preserve">ועדת ביקורת תבקר את פעולות העמותה והנהלתה, תעקוב אחר ביצוע החלטותיהן של </w:t>
      </w:r>
      <w:proofErr w:type="spellStart"/>
      <w:r w:rsidRPr="0085393C">
        <w:rPr>
          <w:rFonts w:cs="David" w:hint="cs"/>
          <w:sz w:val="26"/>
          <w:szCs w:val="26"/>
          <w:rtl/>
        </w:rPr>
        <w:t>האסיפות</w:t>
      </w:r>
      <w:proofErr w:type="spellEnd"/>
      <w:r w:rsidRPr="0085393C">
        <w:rPr>
          <w:rFonts w:cs="David" w:hint="cs"/>
          <w:sz w:val="26"/>
          <w:szCs w:val="26"/>
          <w:rtl/>
        </w:rPr>
        <w:t xml:space="preserve"> הכלליות ותגיש </w:t>
      </w:r>
      <w:proofErr w:type="spellStart"/>
      <w:r w:rsidRPr="0085393C">
        <w:rPr>
          <w:rFonts w:cs="David" w:hint="cs"/>
          <w:sz w:val="26"/>
          <w:szCs w:val="26"/>
          <w:rtl/>
        </w:rPr>
        <w:t>לאסיפה</w:t>
      </w:r>
      <w:proofErr w:type="spellEnd"/>
      <w:r w:rsidRPr="0085393C">
        <w:rPr>
          <w:rFonts w:cs="David" w:hint="cs"/>
          <w:sz w:val="26"/>
          <w:szCs w:val="26"/>
          <w:rtl/>
        </w:rPr>
        <w:t xml:space="preserve"> הכללית חוות דעת בדבר תוצאות הביקורת, מידת ביצוע התקציב וממצאיה האחרים.</w:t>
      </w:r>
    </w:p>
    <w:p w14:paraId="6CA8611C" w14:textId="77777777" w:rsidR="001B6C08" w:rsidRPr="0085393C" w:rsidRDefault="001B6C08" w:rsidP="001B6C08">
      <w:pPr>
        <w:spacing w:line="360" w:lineRule="auto"/>
        <w:ind w:left="1418" w:hanging="851"/>
        <w:jc w:val="both"/>
        <w:rPr>
          <w:rFonts w:cs="David"/>
          <w:sz w:val="26"/>
          <w:szCs w:val="26"/>
          <w:rtl/>
        </w:rPr>
      </w:pPr>
      <w:r w:rsidRPr="0085393C">
        <w:rPr>
          <w:rFonts w:cs="David" w:hint="cs"/>
          <w:sz w:val="26"/>
          <w:szCs w:val="26"/>
          <w:rtl/>
        </w:rPr>
        <w:t xml:space="preserve">9.8 </w:t>
      </w:r>
      <w:r w:rsidRPr="0085393C">
        <w:rPr>
          <w:rFonts w:cs="David" w:hint="cs"/>
          <w:sz w:val="26"/>
          <w:szCs w:val="26"/>
          <w:rtl/>
        </w:rPr>
        <w:tab/>
        <w:t>לא יכהנו בני זוג בתפקיד חבר ועדת ביקורת באותה העת.</w:t>
      </w:r>
    </w:p>
    <w:p w14:paraId="12A271ED" w14:textId="77777777" w:rsidR="001B6C08" w:rsidRPr="0085393C" w:rsidRDefault="001B6C08" w:rsidP="001B6C08">
      <w:pPr>
        <w:spacing w:line="360" w:lineRule="auto"/>
        <w:ind w:left="1418" w:hanging="851"/>
        <w:jc w:val="both"/>
        <w:rPr>
          <w:rFonts w:cs="David"/>
          <w:sz w:val="26"/>
          <w:szCs w:val="26"/>
          <w:rtl/>
        </w:rPr>
      </w:pPr>
      <w:r w:rsidRPr="0085393C">
        <w:rPr>
          <w:rFonts w:cs="David" w:hint="cs"/>
          <w:sz w:val="26"/>
          <w:szCs w:val="26"/>
          <w:rtl/>
        </w:rPr>
        <w:t>9.</w:t>
      </w:r>
      <w:r>
        <w:rPr>
          <w:rFonts w:cs="David" w:hint="cs"/>
          <w:sz w:val="26"/>
          <w:szCs w:val="26"/>
          <w:rtl/>
        </w:rPr>
        <w:t>9</w:t>
      </w:r>
      <w:r w:rsidRPr="0085393C">
        <w:rPr>
          <w:rFonts w:cs="David" w:hint="cs"/>
          <w:sz w:val="26"/>
          <w:szCs w:val="26"/>
          <w:rtl/>
        </w:rPr>
        <w:t>.</w:t>
      </w:r>
      <w:r w:rsidRPr="0085393C">
        <w:rPr>
          <w:rFonts w:cs="David" w:hint="cs"/>
          <w:sz w:val="26"/>
          <w:szCs w:val="26"/>
          <w:rtl/>
        </w:rPr>
        <w:tab/>
      </w:r>
      <w:r w:rsidRPr="0049037A">
        <w:rPr>
          <w:rFonts w:cs="David" w:hint="cs"/>
          <w:sz w:val="26"/>
          <w:szCs w:val="26"/>
          <w:rtl/>
        </w:rPr>
        <w:t>חבר/ת ועדת ביקורת יכול/ה להתפטר בכל עת מכהונתו/כהונתה, ע"י הודעה בכתב  או בעל פה ליו"ר ההנהלה וליו"ר וועדת הביקורת. יו"ר ההנהלה ידווח על כך בישיבת ההנהלה הקרובה..</w:t>
      </w:r>
      <w:r w:rsidRPr="0085393C">
        <w:rPr>
          <w:rFonts w:cs="David" w:hint="cs"/>
          <w:sz w:val="26"/>
          <w:szCs w:val="26"/>
          <w:rtl/>
        </w:rPr>
        <w:t xml:space="preserve"> </w:t>
      </w:r>
    </w:p>
    <w:p w14:paraId="7CF94339" w14:textId="77777777" w:rsidR="001B6C08" w:rsidRPr="0085393C" w:rsidRDefault="001B6C08" w:rsidP="001B6C08">
      <w:pPr>
        <w:spacing w:line="360" w:lineRule="auto"/>
        <w:ind w:left="1418" w:hanging="851"/>
        <w:jc w:val="both"/>
        <w:rPr>
          <w:rFonts w:cs="David"/>
          <w:sz w:val="26"/>
          <w:szCs w:val="26"/>
          <w:rtl/>
        </w:rPr>
      </w:pPr>
      <w:r>
        <w:rPr>
          <w:rFonts w:cs="David" w:hint="cs"/>
          <w:sz w:val="26"/>
          <w:szCs w:val="26"/>
          <w:rtl/>
        </w:rPr>
        <w:t>9.10</w:t>
      </w:r>
      <w:r w:rsidRPr="0085393C">
        <w:rPr>
          <w:rFonts w:cs="David"/>
          <w:sz w:val="26"/>
          <w:szCs w:val="26"/>
          <w:rtl/>
        </w:rPr>
        <w:tab/>
      </w:r>
      <w:proofErr w:type="spellStart"/>
      <w:r w:rsidRPr="0085393C">
        <w:rPr>
          <w:rFonts w:cs="David" w:hint="cs"/>
          <w:sz w:val="26"/>
          <w:szCs w:val="26"/>
          <w:rtl/>
        </w:rPr>
        <w:t>האסיפה</w:t>
      </w:r>
      <w:proofErr w:type="spellEnd"/>
      <w:r w:rsidRPr="0085393C">
        <w:rPr>
          <w:rFonts w:cs="David" w:hint="cs"/>
          <w:sz w:val="26"/>
          <w:szCs w:val="26"/>
          <w:rtl/>
        </w:rPr>
        <w:t xml:space="preserve"> הכללית רשאית לקבוע כי נבצר מחבר/ת ועדת ביקורת למלא את תפקידו/תפקידה </w:t>
      </w:r>
      <w:r w:rsidRPr="0049037A">
        <w:rPr>
          <w:rFonts w:cs="David" w:hint="cs"/>
          <w:sz w:val="26"/>
          <w:szCs w:val="26"/>
          <w:rtl/>
        </w:rPr>
        <w:t xml:space="preserve">וכן רשאית לקבוע כי היעדרות מ-5 ישיבות הוועדה ומעלה במהלך שנה </w:t>
      </w:r>
      <w:proofErr w:type="spellStart"/>
      <w:r w:rsidRPr="0049037A">
        <w:rPr>
          <w:rFonts w:cs="David" w:hint="cs"/>
          <w:sz w:val="26"/>
          <w:szCs w:val="26"/>
          <w:rtl/>
        </w:rPr>
        <w:t>קלנדרית</w:t>
      </w:r>
      <w:proofErr w:type="spellEnd"/>
      <w:r w:rsidRPr="0049037A">
        <w:rPr>
          <w:rFonts w:cs="David" w:hint="cs"/>
          <w:sz w:val="26"/>
          <w:szCs w:val="26"/>
          <w:rtl/>
        </w:rPr>
        <w:t xml:space="preserve"> שמתחילה בחודש יוני כמוה כנבצרות המחייבת העברה מתפקיד.</w:t>
      </w:r>
    </w:p>
    <w:p w14:paraId="0194CF68" w14:textId="77777777" w:rsidR="001B6C08" w:rsidRPr="0049037A" w:rsidRDefault="001B6C08" w:rsidP="001B6C08">
      <w:pPr>
        <w:spacing w:line="360" w:lineRule="auto"/>
        <w:ind w:left="1418" w:hanging="851"/>
        <w:jc w:val="both"/>
        <w:rPr>
          <w:rFonts w:cs="David"/>
          <w:sz w:val="26"/>
          <w:szCs w:val="26"/>
          <w:rtl/>
        </w:rPr>
      </w:pPr>
      <w:r w:rsidRPr="0049037A">
        <w:rPr>
          <w:rFonts w:cs="David" w:hint="cs"/>
          <w:sz w:val="26"/>
          <w:szCs w:val="26"/>
          <w:rtl/>
        </w:rPr>
        <w:t>9.1</w:t>
      </w:r>
      <w:r>
        <w:rPr>
          <w:rFonts w:cs="David" w:hint="cs"/>
          <w:sz w:val="26"/>
          <w:szCs w:val="26"/>
          <w:rtl/>
        </w:rPr>
        <w:t>1</w:t>
      </w:r>
      <w:r w:rsidRPr="0049037A">
        <w:rPr>
          <w:rFonts w:cs="David" w:hint="cs"/>
          <w:sz w:val="26"/>
          <w:szCs w:val="26"/>
          <w:rtl/>
        </w:rPr>
        <w:t>.</w:t>
      </w:r>
      <w:r w:rsidRPr="0049037A">
        <w:rPr>
          <w:rFonts w:cs="David" w:hint="cs"/>
          <w:sz w:val="26"/>
          <w:szCs w:val="26"/>
          <w:rtl/>
        </w:rPr>
        <w:tab/>
        <w:t xml:space="preserve">נתפנה מקום בוועדת הביקורת הן מחמת התפטרות והן מחמת נבצרות  או מכל סיבה אחרת, רשאית </w:t>
      </w:r>
      <w:proofErr w:type="spellStart"/>
      <w:r w:rsidRPr="0085393C">
        <w:rPr>
          <w:rFonts w:cs="David" w:hint="cs"/>
          <w:sz w:val="26"/>
          <w:szCs w:val="26"/>
          <w:rtl/>
        </w:rPr>
        <w:t>האסיפה</w:t>
      </w:r>
      <w:proofErr w:type="spellEnd"/>
      <w:r w:rsidRPr="0085393C">
        <w:rPr>
          <w:rFonts w:cs="David" w:hint="cs"/>
          <w:sz w:val="26"/>
          <w:szCs w:val="26"/>
          <w:rtl/>
        </w:rPr>
        <w:t xml:space="preserve"> הכללית</w:t>
      </w:r>
      <w:r w:rsidRPr="0049037A">
        <w:rPr>
          <w:rFonts w:cs="David" w:hint="cs"/>
          <w:sz w:val="26"/>
          <w:szCs w:val="26"/>
          <w:rtl/>
        </w:rPr>
        <w:t xml:space="preserve"> להשלים את מספר חבריה מתוך חברי העמותה ואלה יכהנו עד מועד הבחירות הקרוב. במידת האפשר תבוצע ההשלמה מבין חברי העמותה אשר בבחירות האחרונות קיבלו את מספר הקולות הרב ביותר לאחר אלה שנבחרו.</w:t>
      </w:r>
    </w:p>
    <w:p w14:paraId="44E57943" w14:textId="77777777" w:rsidR="001B6C08" w:rsidRPr="00A4476F" w:rsidRDefault="001B6C08" w:rsidP="001B6C08">
      <w:pPr>
        <w:spacing w:line="360" w:lineRule="auto"/>
        <w:ind w:left="1418" w:hanging="851"/>
        <w:jc w:val="both"/>
        <w:rPr>
          <w:rFonts w:cs="David"/>
          <w:sz w:val="26"/>
          <w:szCs w:val="26"/>
          <w:rtl/>
        </w:rPr>
      </w:pPr>
      <w:r w:rsidRPr="0049037A">
        <w:rPr>
          <w:rFonts w:cs="David" w:hint="cs"/>
          <w:sz w:val="26"/>
          <w:szCs w:val="26"/>
          <w:rtl/>
        </w:rPr>
        <w:t>9.1</w:t>
      </w:r>
      <w:r>
        <w:rPr>
          <w:rFonts w:cs="David" w:hint="cs"/>
          <w:sz w:val="26"/>
          <w:szCs w:val="26"/>
          <w:rtl/>
        </w:rPr>
        <w:t>2</w:t>
      </w:r>
      <w:r w:rsidRPr="0049037A">
        <w:rPr>
          <w:rFonts w:cs="David" w:hint="cs"/>
          <w:sz w:val="26"/>
          <w:szCs w:val="26"/>
          <w:rtl/>
        </w:rPr>
        <w:t>.</w:t>
      </w:r>
      <w:r w:rsidRPr="0049037A">
        <w:rPr>
          <w:rFonts w:cs="David" w:hint="cs"/>
          <w:sz w:val="26"/>
          <w:szCs w:val="26"/>
          <w:rtl/>
        </w:rPr>
        <w:tab/>
        <w:t>ועדת הביקורת תסדיר בעצמה את תכיפות ישיבותיה וסדרי כינוסה. החלטותיה תתקבלנה ברוב רגיל ובמקרה של קולות שקולים, יכריע קולו של היושב/ת ראש.</w:t>
      </w:r>
    </w:p>
    <w:p w14:paraId="3269C6D3" w14:textId="77777777" w:rsidR="001B6C08" w:rsidRPr="00C65553" w:rsidRDefault="001B6C08" w:rsidP="001B6C08">
      <w:pPr>
        <w:spacing w:line="360" w:lineRule="auto"/>
        <w:jc w:val="both"/>
        <w:rPr>
          <w:rFonts w:cs="David"/>
          <w:sz w:val="26"/>
          <w:szCs w:val="26"/>
          <w:rtl/>
        </w:rPr>
      </w:pPr>
    </w:p>
    <w:p w14:paraId="1EFD5689" w14:textId="77777777" w:rsidR="001B6C08" w:rsidRPr="00C65553" w:rsidRDefault="001B6C08" w:rsidP="001B6C08">
      <w:pPr>
        <w:spacing w:line="360" w:lineRule="auto"/>
        <w:ind w:left="567" w:hanging="567"/>
        <w:jc w:val="both"/>
        <w:rPr>
          <w:rFonts w:cs="David"/>
          <w:b/>
          <w:bCs/>
          <w:sz w:val="26"/>
          <w:szCs w:val="26"/>
          <w:rtl/>
        </w:rPr>
      </w:pPr>
      <w:r w:rsidRPr="00C65553">
        <w:rPr>
          <w:rFonts w:cs="David" w:hint="cs"/>
          <w:b/>
          <w:bCs/>
          <w:sz w:val="26"/>
          <w:szCs w:val="26"/>
          <w:rtl/>
        </w:rPr>
        <w:t>10.</w:t>
      </w:r>
      <w:r w:rsidRPr="00C65553">
        <w:rPr>
          <w:rFonts w:cs="David" w:hint="cs"/>
          <w:b/>
          <w:bCs/>
          <w:sz w:val="26"/>
          <w:szCs w:val="26"/>
          <w:rtl/>
        </w:rPr>
        <w:tab/>
        <w:t>נכסים לאחר פירוק</w:t>
      </w:r>
    </w:p>
    <w:p w14:paraId="632C25E0" w14:textId="04362AA6" w:rsidR="00D6122B" w:rsidRDefault="001B6C08" w:rsidP="00D6122B">
      <w:pPr>
        <w:tabs>
          <w:tab w:val="left" w:pos="1509"/>
        </w:tabs>
        <w:rPr>
          <w:rtl/>
        </w:rPr>
      </w:pPr>
      <w:r w:rsidRPr="00C65553">
        <w:rPr>
          <w:rFonts w:cs="David" w:hint="cs"/>
          <w:sz w:val="26"/>
          <w:szCs w:val="26"/>
          <w:rtl/>
        </w:rPr>
        <w:t>במקרה של פירוק העמותה, יועברו נכסיה העודפים, לאחר פירעון חובותיה, לידי עמותה בעלת מטרות דומות או נוספות.</w:t>
      </w:r>
    </w:p>
    <w:p w14:paraId="6756A7AE" w14:textId="026B9F52" w:rsidR="00D6122B" w:rsidRPr="00D6122B" w:rsidRDefault="00D6122B" w:rsidP="00D6122B">
      <w:pPr>
        <w:rPr>
          <w:rtl/>
        </w:rPr>
      </w:pPr>
    </w:p>
    <w:p w14:paraId="75CBCFD9" w14:textId="26F1A77B" w:rsidR="00D6122B" w:rsidRPr="00D6122B" w:rsidRDefault="00D6122B" w:rsidP="00D6122B">
      <w:pPr>
        <w:rPr>
          <w:rtl/>
        </w:rPr>
      </w:pPr>
    </w:p>
    <w:p w14:paraId="46A34CAA" w14:textId="01C0EE2D" w:rsidR="00D6122B" w:rsidRPr="00D6122B" w:rsidRDefault="00D6122B" w:rsidP="00D6122B">
      <w:pPr>
        <w:rPr>
          <w:rtl/>
        </w:rPr>
      </w:pPr>
    </w:p>
    <w:p w14:paraId="617DF4B6" w14:textId="3821C515" w:rsidR="00D6122B" w:rsidRPr="00D6122B" w:rsidRDefault="00D6122B" w:rsidP="00D6122B">
      <w:pPr>
        <w:rPr>
          <w:rtl/>
        </w:rPr>
      </w:pPr>
    </w:p>
    <w:p w14:paraId="029294BE" w14:textId="4C60F5E5" w:rsidR="00D6122B" w:rsidRPr="00D6122B" w:rsidRDefault="00D6122B" w:rsidP="00D6122B">
      <w:pPr>
        <w:rPr>
          <w:rtl/>
        </w:rPr>
      </w:pPr>
    </w:p>
    <w:p w14:paraId="3EC626DD" w14:textId="52CDC081" w:rsidR="00D6122B" w:rsidRDefault="00D6122B" w:rsidP="00D6122B">
      <w:pPr>
        <w:rPr>
          <w:rtl/>
        </w:rPr>
      </w:pPr>
    </w:p>
    <w:p w14:paraId="3A5EF4FF" w14:textId="67E9B632" w:rsidR="00D6122B" w:rsidRDefault="00D6122B" w:rsidP="00D6122B">
      <w:pPr>
        <w:rPr>
          <w:rtl/>
        </w:rPr>
      </w:pPr>
    </w:p>
    <w:p w14:paraId="0BFF9B05" w14:textId="67EAD625" w:rsidR="00D6122B" w:rsidRPr="00D6122B" w:rsidRDefault="00D6122B" w:rsidP="00D6122B">
      <w:pPr>
        <w:tabs>
          <w:tab w:val="left" w:pos="984"/>
        </w:tabs>
        <w:rPr>
          <w:rtl/>
        </w:rPr>
      </w:pPr>
      <w:r>
        <w:rPr>
          <w:rtl/>
        </w:rPr>
        <w:tab/>
      </w:r>
    </w:p>
    <w:sectPr w:rsidR="00D6122B" w:rsidRPr="00D6122B" w:rsidSect="00DB5EE4">
      <w:headerReference w:type="default" r:id="rId7"/>
      <w:footerReference w:type="default" r:id="rId8"/>
      <w:pgSz w:w="11906" w:h="16838"/>
      <w:pgMar w:top="1440" w:right="991" w:bottom="1440" w:left="1276"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3804" w14:textId="77777777" w:rsidR="005F6F2F" w:rsidRDefault="005F6F2F" w:rsidP="0040420D">
      <w:r>
        <w:separator/>
      </w:r>
    </w:p>
  </w:endnote>
  <w:endnote w:type="continuationSeparator" w:id="0">
    <w:p w14:paraId="55FB4E80" w14:textId="77777777" w:rsidR="005F6F2F" w:rsidRDefault="005F6F2F" w:rsidP="0040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dii-Light">
    <w:altName w:val="Segoe UI Semilight"/>
    <w:charset w:val="B1"/>
    <w:family w:val="auto"/>
    <w:pitch w:val="variable"/>
    <w:sig w:usb0="00000800"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5B" w14:textId="6BF36AEE" w:rsidR="00467598" w:rsidRDefault="00DC30E0" w:rsidP="002D596A">
    <w:pPr>
      <w:pStyle w:val="a5"/>
    </w:pPr>
    <w:r>
      <w:rPr>
        <w:rFonts w:hint="cs"/>
        <w:rtl/>
      </w:rPr>
      <w:t xml:space="preserve">עמוד מס </w:t>
    </w:r>
    <w:r w:rsidR="007B13BB">
      <w:rPr>
        <w:rtl/>
      </w:rPr>
      <w:fldChar w:fldCharType="begin"/>
    </w:r>
    <w:r w:rsidR="007B13BB">
      <w:rPr>
        <w:rtl/>
      </w:rPr>
      <w:instrText xml:space="preserve"> </w:instrText>
    </w:r>
    <w:r w:rsidR="007B13BB">
      <w:rPr>
        <w:rFonts w:hint="cs"/>
      </w:rPr>
      <w:instrText>PAGE  \* Arabic  \* MERGEFORMAT</w:instrText>
    </w:r>
    <w:r w:rsidR="007B13BB">
      <w:rPr>
        <w:rtl/>
      </w:rPr>
      <w:instrText xml:space="preserve"> </w:instrText>
    </w:r>
    <w:r w:rsidR="007B13BB">
      <w:rPr>
        <w:rtl/>
      </w:rPr>
      <w:fldChar w:fldCharType="separate"/>
    </w:r>
    <w:r w:rsidR="000E3E40">
      <w:rPr>
        <w:noProof/>
        <w:rtl/>
      </w:rPr>
      <w:t>7</w:t>
    </w:r>
    <w:r w:rsidR="007B13BB">
      <w:rPr>
        <w:rtl/>
      </w:rPr>
      <w:fldChar w:fldCharType="end"/>
    </w:r>
    <w:r w:rsidR="007B13BB">
      <w:rPr>
        <w:rFonts w:hint="cs"/>
        <w:rtl/>
      </w:rPr>
      <w:t xml:space="preserve"> מתוך </w:t>
    </w:r>
    <w:r w:rsidR="009A59E9">
      <w:rPr>
        <w:noProof/>
      </w:rPr>
      <w:fldChar w:fldCharType="begin"/>
    </w:r>
    <w:r w:rsidR="009A59E9">
      <w:rPr>
        <w:noProof/>
      </w:rPr>
      <w:instrText xml:space="preserve"> NUMPAGES  \* Arabic  \* MERGEFORMAT </w:instrText>
    </w:r>
    <w:r w:rsidR="009A59E9">
      <w:rPr>
        <w:noProof/>
      </w:rPr>
      <w:fldChar w:fldCharType="separate"/>
    </w:r>
    <w:r w:rsidR="000E3E40">
      <w:rPr>
        <w:noProof/>
      </w:rPr>
      <w:t>7</w:t>
    </w:r>
    <w:r w:rsidR="009A59E9">
      <w:rPr>
        <w:noProof/>
      </w:rPr>
      <w:fldChar w:fldCharType="end"/>
    </w:r>
    <w:r w:rsidR="00467598" w:rsidRPr="00467598">
      <w:rPr>
        <w:rtl/>
      </w:rPr>
      <w:ptab w:relativeTo="margin" w:alignment="center" w:leader="none"/>
    </w:r>
    <w:r w:rsidR="00C235FE">
      <w:rPr>
        <w:noProof/>
      </w:rPr>
      <w:fldChar w:fldCharType="begin"/>
    </w:r>
    <w:r w:rsidR="00C235FE">
      <w:rPr>
        <w:noProof/>
      </w:rPr>
      <w:instrText xml:space="preserve"> FILENAME \* MERGEFORMAT </w:instrText>
    </w:r>
    <w:r w:rsidR="00C235FE">
      <w:rPr>
        <w:noProof/>
      </w:rPr>
      <w:fldChar w:fldCharType="separate"/>
    </w:r>
    <w:r w:rsidR="000650EF">
      <w:rPr>
        <w:noProof/>
        <w:rtl/>
      </w:rPr>
      <w:t>תקנון מעודכן שאושר באסיפה 12-19</w:t>
    </w:r>
    <w:r w:rsidR="000650EF">
      <w:rPr>
        <w:noProof/>
      </w:rPr>
      <w:t>.docx</w:t>
    </w:r>
    <w:r w:rsidR="00C235FE">
      <w:rPr>
        <w:noProof/>
      </w:rPr>
      <w:fldChar w:fldCharType="end"/>
    </w:r>
    <w:r w:rsidR="00467598" w:rsidRPr="00467598">
      <w:rPr>
        <w:rtl/>
      </w:rPr>
      <w:ptab w:relativeTo="margin" w:alignment="right" w:leader="none"/>
    </w:r>
    <w:r w:rsidR="002D596A">
      <w:rPr>
        <w:rtl/>
      </w:rPr>
      <w:fldChar w:fldCharType="begin"/>
    </w:r>
    <w:r w:rsidR="002D596A">
      <w:rPr>
        <w:rtl/>
      </w:rPr>
      <w:instrText xml:space="preserve"> </w:instrText>
    </w:r>
    <w:r w:rsidR="002D596A">
      <w:rPr>
        <w:rFonts w:hint="cs"/>
      </w:rPr>
      <w:instrText>DATE</w:instrText>
    </w:r>
    <w:r w:rsidR="002D596A">
      <w:rPr>
        <w:rFonts w:hint="cs"/>
        <w:rtl/>
      </w:rPr>
      <w:instrText xml:space="preserve"> \@ "</w:instrText>
    </w:r>
    <w:r w:rsidR="002D596A">
      <w:rPr>
        <w:rFonts w:hint="cs"/>
      </w:rPr>
      <w:instrText>d MMMM, yyyy</w:instrText>
    </w:r>
    <w:r w:rsidR="002D596A">
      <w:rPr>
        <w:rFonts w:hint="cs"/>
        <w:rtl/>
      </w:rPr>
      <w:instrText>"</w:instrText>
    </w:r>
    <w:r w:rsidR="002D596A">
      <w:rPr>
        <w:rtl/>
      </w:rPr>
      <w:instrText xml:space="preserve"> </w:instrText>
    </w:r>
    <w:r w:rsidR="002D596A">
      <w:rPr>
        <w:rtl/>
      </w:rPr>
      <w:fldChar w:fldCharType="separate"/>
    </w:r>
    <w:r w:rsidR="009737BD">
      <w:rPr>
        <w:noProof/>
        <w:rtl/>
      </w:rPr>
      <w:t>‏11 ינואר, 2020</w:t>
    </w:r>
    <w:r w:rsidR="002D596A">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DA907" w14:textId="77777777" w:rsidR="005F6F2F" w:rsidRDefault="005F6F2F" w:rsidP="0040420D">
      <w:r>
        <w:separator/>
      </w:r>
    </w:p>
  </w:footnote>
  <w:footnote w:type="continuationSeparator" w:id="0">
    <w:p w14:paraId="00C1F0E7" w14:textId="77777777" w:rsidR="005F6F2F" w:rsidRDefault="005F6F2F" w:rsidP="0040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22F8" w14:textId="77777777" w:rsidR="0040420D" w:rsidRDefault="0040420D">
    <w:pPr>
      <w:pStyle w:val="a3"/>
    </w:pPr>
    <w:r>
      <w:rPr>
        <w:noProof/>
      </w:rPr>
      <w:drawing>
        <wp:anchor distT="0" distB="0" distL="0" distR="0" simplePos="0" relativeHeight="251659264" behindDoc="0" locked="0" layoutInCell="1" allowOverlap="1" wp14:anchorId="1F40C75B" wp14:editId="132CB671">
          <wp:simplePos x="0" y="0"/>
          <wp:positionH relativeFrom="page">
            <wp:align>center</wp:align>
          </wp:positionH>
          <wp:positionV relativeFrom="paragraph">
            <wp:posOffset>-278765</wp:posOffset>
          </wp:positionV>
          <wp:extent cx="6917055" cy="973455"/>
          <wp:effectExtent l="0" t="0" r="0" b="0"/>
          <wp:wrapSquare wrapText="largest"/>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17055" cy="97345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יהודית גבור">
    <w15:presenceInfo w15:providerId="Windows Live" w15:userId="b4842f5004478d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0D"/>
    <w:rsid w:val="000650EF"/>
    <w:rsid w:val="000E3E40"/>
    <w:rsid w:val="0014780F"/>
    <w:rsid w:val="001B6C08"/>
    <w:rsid w:val="001D29FD"/>
    <w:rsid w:val="00297357"/>
    <w:rsid w:val="002B34FF"/>
    <w:rsid w:val="002D596A"/>
    <w:rsid w:val="0030488E"/>
    <w:rsid w:val="0040420D"/>
    <w:rsid w:val="004479EE"/>
    <w:rsid w:val="00450329"/>
    <w:rsid w:val="00467598"/>
    <w:rsid w:val="00540336"/>
    <w:rsid w:val="005A3B28"/>
    <w:rsid w:val="005C4380"/>
    <w:rsid w:val="005F6F2F"/>
    <w:rsid w:val="00615008"/>
    <w:rsid w:val="006320CE"/>
    <w:rsid w:val="00655B50"/>
    <w:rsid w:val="007B13BB"/>
    <w:rsid w:val="007C0E14"/>
    <w:rsid w:val="0081566F"/>
    <w:rsid w:val="0087223A"/>
    <w:rsid w:val="0093671C"/>
    <w:rsid w:val="0097074A"/>
    <w:rsid w:val="009737BD"/>
    <w:rsid w:val="009A59E9"/>
    <w:rsid w:val="009B6110"/>
    <w:rsid w:val="00B0352A"/>
    <w:rsid w:val="00B42FBA"/>
    <w:rsid w:val="00B5133A"/>
    <w:rsid w:val="00B559D3"/>
    <w:rsid w:val="00C235FE"/>
    <w:rsid w:val="00C26B7A"/>
    <w:rsid w:val="00C31B1D"/>
    <w:rsid w:val="00C862AC"/>
    <w:rsid w:val="00D275C0"/>
    <w:rsid w:val="00D6122B"/>
    <w:rsid w:val="00D96255"/>
    <w:rsid w:val="00DB5EE4"/>
    <w:rsid w:val="00DC30E0"/>
    <w:rsid w:val="00E1325F"/>
    <w:rsid w:val="00E523FB"/>
    <w:rsid w:val="00F84BDB"/>
    <w:rsid w:val="00FD72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EDF0"/>
  <w15:chartTrackingRefBased/>
  <w15:docId w15:val="{BE96FBB3-410E-47A6-9177-4971641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C0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20D"/>
    <w:pPr>
      <w:tabs>
        <w:tab w:val="center" w:pos="4153"/>
        <w:tab w:val="right" w:pos="8306"/>
      </w:tabs>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40420D"/>
  </w:style>
  <w:style w:type="paragraph" w:styleId="a5">
    <w:name w:val="footer"/>
    <w:basedOn w:val="a"/>
    <w:link w:val="a6"/>
    <w:uiPriority w:val="99"/>
    <w:unhideWhenUsed/>
    <w:rsid w:val="0040420D"/>
    <w:pPr>
      <w:tabs>
        <w:tab w:val="center" w:pos="4153"/>
        <w:tab w:val="right" w:pos="8306"/>
      </w:tabs>
    </w:pPr>
    <w:rPr>
      <w:rFonts w:asciiTheme="minorHAnsi" w:eastAsiaTheme="minorHAnsi" w:hAnsiTheme="minorHAnsi" w:cstheme="minorBidi"/>
      <w:sz w:val="22"/>
      <w:szCs w:val="22"/>
    </w:rPr>
  </w:style>
  <w:style w:type="character" w:customStyle="1" w:styleId="a6">
    <w:name w:val="כותרת תחתונה תו"/>
    <w:basedOn w:val="a0"/>
    <w:link w:val="a5"/>
    <w:uiPriority w:val="99"/>
    <w:rsid w:val="0040420D"/>
  </w:style>
  <w:style w:type="paragraph" w:styleId="a7">
    <w:name w:val="Balloon Text"/>
    <w:basedOn w:val="a"/>
    <w:link w:val="a8"/>
    <w:uiPriority w:val="99"/>
    <w:semiHidden/>
    <w:unhideWhenUsed/>
    <w:rsid w:val="00D96255"/>
    <w:rPr>
      <w:rFonts w:ascii="Tahoma" w:hAnsi="Tahoma" w:cs="Tahoma"/>
      <w:sz w:val="18"/>
      <w:szCs w:val="18"/>
    </w:rPr>
  </w:style>
  <w:style w:type="character" w:customStyle="1" w:styleId="a8">
    <w:name w:val="טקסט בלונים תו"/>
    <w:basedOn w:val="a0"/>
    <w:link w:val="a7"/>
    <w:uiPriority w:val="99"/>
    <w:semiHidden/>
    <w:rsid w:val="00D9625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F127A-920A-4C49-B067-E50091D3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1852</Words>
  <Characters>9260</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dc:creator>
  <cp:keywords/>
  <dc:description/>
  <cp:lastModifiedBy>יהודית גבור</cp:lastModifiedBy>
  <cp:revision>7</cp:revision>
  <cp:lastPrinted>2020-01-11T15:19:00Z</cp:lastPrinted>
  <dcterms:created xsi:type="dcterms:W3CDTF">2020-01-11T15:09:00Z</dcterms:created>
  <dcterms:modified xsi:type="dcterms:W3CDTF">2020-01-11T15:23:00Z</dcterms:modified>
</cp:coreProperties>
</file>