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E9AE" w14:textId="77777777" w:rsidR="00C90DDF" w:rsidRDefault="00C90DDF" w:rsidP="008148D5">
      <w:pPr>
        <w:pStyle w:val="HeadHatzaotHok"/>
        <w:keepNext w:val="0"/>
        <w:keepLines w:val="0"/>
        <w:ind w:left="720" w:firstLine="720"/>
        <w:rPr>
          <w:rtl/>
        </w:rPr>
      </w:pPr>
      <w:bookmarkStart w:id="0" w:name="Title"/>
    </w:p>
    <w:p w14:paraId="216C6C70" w14:textId="77777777" w:rsidR="004900A8" w:rsidRDefault="00AD49DF" w:rsidP="008148D5">
      <w:pPr>
        <w:pStyle w:val="HeadHatzaotHok"/>
        <w:keepNext w:val="0"/>
        <w:keepLines w:val="0"/>
        <w:ind w:left="720" w:firstLine="720"/>
      </w:pPr>
      <w:r>
        <w:rPr>
          <w:rFonts w:hint="cs"/>
          <w:rtl/>
        </w:rPr>
        <w:t>תקנות הדיור המוגן (תנאים ל</w:t>
      </w:r>
      <w:r w:rsidR="008148D5">
        <w:rPr>
          <w:rFonts w:hint="cs"/>
          <w:rtl/>
        </w:rPr>
        <w:t xml:space="preserve">פעילותו של בית דיור מוגן), </w:t>
      </w:r>
      <w:proofErr w:type="spellStart"/>
      <w:r w:rsidR="008148D5">
        <w:rPr>
          <w:rFonts w:hint="cs"/>
          <w:rtl/>
        </w:rPr>
        <w:t>התשפ"א</w:t>
      </w:r>
      <w:proofErr w:type="spellEnd"/>
      <w:r w:rsidR="003A4316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bookmarkEnd w:id="0"/>
      <w:r w:rsidR="003A4316">
        <w:rPr>
          <w:rFonts w:hint="cs"/>
          <w:rtl/>
        </w:rPr>
        <w:t>2020</w:t>
      </w:r>
    </w:p>
    <w:tbl>
      <w:tblPr>
        <w:bidiVisual/>
        <w:tblW w:w="9637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624"/>
        <w:gridCol w:w="625"/>
        <w:gridCol w:w="623"/>
        <w:gridCol w:w="5896"/>
      </w:tblGrid>
      <w:tr w:rsidR="00EB5D77" w14:paraId="19747314" w14:textId="77777777" w:rsidTr="008F0922">
        <w:trPr>
          <w:cantSplit/>
        </w:trPr>
        <w:tc>
          <w:tcPr>
            <w:tcW w:w="1869" w:type="dxa"/>
          </w:tcPr>
          <w:p w14:paraId="5788CF51" w14:textId="77777777" w:rsidR="00EB5D77" w:rsidRDefault="00EB5D77" w:rsidP="00BA64BF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36862CF8" w14:textId="77777777" w:rsidR="00EB5D77" w:rsidRPr="00EB5D77" w:rsidRDefault="00EB5D77" w:rsidP="003343D9">
            <w:pPr>
              <w:pStyle w:val="TableText"/>
              <w:tabs>
                <w:tab w:val="clear" w:pos="624"/>
                <w:tab w:val="left" w:pos="0"/>
              </w:tabs>
              <w:ind w:right="-282"/>
              <w:jc w:val="both"/>
            </w:pPr>
          </w:p>
        </w:tc>
        <w:tc>
          <w:tcPr>
            <w:tcW w:w="7144" w:type="dxa"/>
            <w:gridSpan w:val="3"/>
          </w:tcPr>
          <w:p w14:paraId="5477F810" w14:textId="77777777" w:rsidR="00EB5D77" w:rsidRPr="004A35A9" w:rsidRDefault="00EB5D77" w:rsidP="00F84E6F">
            <w:pPr>
              <w:pStyle w:val="TableBlock"/>
              <w:tabs>
                <w:tab w:val="left" w:pos="425"/>
              </w:tabs>
            </w:pPr>
            <w:r w:rsidRPr="004A35A9">
              <w:rPr>
                <w:rtl/>
              </w:rPr>
              <w:t>ב</w:t>
            </w:r>
            <w:r w:rsidRPr="004A35A9">
              <w:rPr>
                <w:rFonts w:hint="cs"/>
                <w:rtl/>
              </w:rPr>
              <w:t xml:space="preserve">תוקף סמכותי לפי סעיפים </w:t>
            </w:r>
            <w:r w:rsidRPr="004A35A9">
              <w:rPr>
                <w:rtl/>
              </w:rPr>
              <w:t>13</w:t>
            </w:r>
            <w:r w:rsidR="00B3540E" w:rsidRPr="004A35A9">
              <w:rPr>
                <w:rFonts w:hint="cs"/>
                <w:rtl/>
              </w:rPr>
              <w:t>(א)(1)</w:t>
            </w:r>
            <w:r w:rsidRPr="004A35A9">
              <w:rPr>
                <w:rtl/>
              </w:rPr>
              <w:t xml:space="preserve"> </w:t>
            </w:r>
            <w:r w:rsidRPr="004A35A9">
              <w:rPr>
                <w:rFonts w:hint="eastAsia"/>
                <w:rtl/>
              </w:rPr>
              <w:t>ו</w:t>
            </w:r>
            <w:r w:rsidRPr="004A35A9">
              <w:rPr>
                <w:rtl/>
              </w:rPr>
              <w:t>-</w:t>
            </w:r>
            <w:r w:rsidRPr="004A35A9">
              <w:rPr>
                <w:rFonts w:hint="cs"/>
                <w:rtl/>
              </w:rPr>
              <w:t>54 לחוק הדיור המוגן, התשע"ב-2012</w:t>
            </w:r>
            <w:r w:rsidRPr="004A35A9">
              <w:rPr>
                <w:rStyle w:val="a6"/>
                <w:rtl/>
              </w:rPr>
              <w:footnoteReference w:id="2"/>
            </w:r>
            <w:r w:rsidRPr="004A35A9">
              <w:rPr>
                <w:rFonts w:hint="cs"/>
                <w:rtl/>
              </w:rPr>
              <w:t xml:space="preserve"> (</w:t>
            </w:r>
            <w:r w:rsidRPr="00934930">
              <w:rPr>
                <w:rFonts w:hint="cs"/>
                <w:color w:val="auto"/>
                <w:rtl/>
              </w:rPr>
              <w:t xml:space="preserve">להלן </w:t>
            </w:r>
            <w:r w:rsidRPr="00934930">
              <w:rPr>
                <w:color w:val="auto"/>
                <w:rtl/>
              </w:rPr>
              <w:t>–</w:t>
            </w:r>
            <w:r w:rsidRPr="00934930">
              <w:rPr>
                <w:rFonts w:hint="cs"/>
                <w:color w:val="auto"/>
                <w:rtl/>
              </w:rPr>
              <w:t xml:space="preserve"> החוק), ולאחר התייעצות עם השרה לשוויון חברתי</w:t>
            </w:r>
            <w:r w:rsidRPr="00934930">
              <w:rPr>
                <w:color w:val="auto"/>
                <w:rtl/>
              </w:rPr>
              <w:t xml:space="preserve">, </w:t>
            </w:r>
            <w:r w:rsidRPr="00934930">
              <w:rPr>
                <w:rFonts w:hint="eastAsia"/>
                <w:color w:val="auto"/>
                <w:rtl/>
              </w:rPr>
              <w:t>ולעניין</w:t>
            </w:r>
            <w:r w:rsidRPr="00934930">
              <w:rPr>
                <w:color w:val="auto"/>
                <w:rtl/>
              </w:rPr>
              <w:t xml:space="preserve"> </w:t>
            </w:r>
            <w:r w:rsidRPr="00934930">
              <w:rPr>
                <w:rFonts w:hint="eastAsia"/>
                <w:color w:val="auto"/>
                <w:rtl/>
              </w:rPr>
              <w:t>תקנ</w:t>
            </w:r>
            <w:r w:rsidR="00863436">
              <w:rPr>
                <w:rFonts w:hint="cs"/>
                <w:color w:val="auto"/>
                <w:rtl/>
              </w:rPr>
              <w:t>ות</w:t>
            </w:r>
            <w:r w:rsidRPr="00934930">
              <w:rPr>
                <w:color w:val="auto"/>
                <w:rtl/>
              </w:rPr>
              <w:t xml:space="preserve"> </w:t>
            </w:r>
            <w:r w:rsidR="004E7D96" w:rsidRPr="00934930">
              <w:rPr>
                <w:rFonts w:hint="cs"/>
                <w:color w:val="auto"/>
                <w:rtl/>
              </w:rPr>
              <w:t>3</w:t>
            </w:r>
            <w:r w:rsidR="004A35A9" w:rsidRPr="00934930">
              <w:rPr>
                <w:rFonts w:hint="cs"/>
                <w:color w:val="auto"/>
                <w:rtl/>
              </w:rPr>
              <w:t>(3)</w:t>
            </w:r>
            <w:r w:rsidR="00863436">
              <w:rPr>
                <w:rFonts w:hint="cs"/>
                <w:color w:val="auto"/>
                <w:rtl/>
              </w:rPr>
              <w:t>, 10 ו-12</w:t>
            </w:r>
            <w:r w:rsidR="00F84E6F">
              <w:rPr>
                <w:rFonts w:asciiTheme="minorHAnsi" w:hAnsiTheme="minorHAnsi" w:hint="cs"/>
                <w:color w:val="auto"/>
                <w:sz w:val="24"/>
                <w:szCs w:val="24"/>
                <w:rtl/>
              </w:rPr>
              <w:t xml:space="preserve"> </w:t>
            </w:r>
            <w:r w:rsidR="00D56262" w:rsidRPr="00934930">
              <w:rPr>
                <w:rFonts w:asciiTheme="minorHAnsi" w:hAnsiTheme="minorHAnsi" w:hint="cs"/>
                <w:color w:val="auto"/>
                <w:sz w:val="24"/>
                <w:szCs w:val="24"/>
                <w:rtl/>
              </w:rPr>
              <w:t>–</w:t>
            </w:r>
            <w:r w:rsidR="00D56262" w:rsidRPr="00934930">
              <w:rPr>
                <w:rFonts w:hint="cs"/>
                <w:color w:val="auto"/>
                <w:rtl/>
              </w:rPr>
              <w:t xml:space="preserve"> </w:t>
            </w:r>
            <w:r w:rsidRPr="004A35A9">
              <w:rPr>
                <w:rFonts w:hint="eastAsia"/>
                <w:rtl/>
              </w:rPr>
              <w:t>גם</w:t>
            </w:r>
            <w:r w:rsidRPr="004A35A9">
              <w:rPr>
                <w:rtl/>
              </w:rPr>
              <w:t xml:space="preserve"> </w:t>
            </w:r>
            <w:r w:rsidRPr="004A35A9">
              <w:rPr>
                <w:rFonts w:hint="eastAsia"/>
                <w:rtl/>
              </w:rPr>
              <w:t>לאחר</w:t>
            </w:r>
            <w:r w:rsidRPr="004A35A9">
              <w:rPr>
                <w:rtl/>
              </w:rPr>
              <w:t xml:space="preserve"> </w:t>
            </w:r>
            <w:r w:rsidRPr="004A35A9">
              <w:rPr>
                <w:rFonts w:hint="eastAsia"/>
                <w:rtl/>
              </w:rPr>
              <w:t>התייעצות</w:t>
            </w:r>
            <w:r w:rsidRPr="004A35A9">
              <w:rPr>
                <w:rtl/>
              </w:rPr>
              <w:t xml:space="preserve"> </w:t>
            </w:r>
            <w:r w:rsidRPr="004A35A9">
              <w:rPr>
                <w:rFonts w:hint="eastAsia"/>
                <w:rtl/>
              </w:rPr>
              <w:t>עם</w:t>
            </w:r>
            <w:r w:rsidRPr="004A35A9">
              <w:rPr>
                <w:rtl/>
              </w:rPr>
              <w:t xml:space="preserve"> </w:t>
            </w:r>
            <w:r w:rsidRPr="004A35A9">
              <w:rPr>
                <w:rFonts w:hint="eastAsia"/>
                <w:rtl/>
              </w:rPr>
              <w:t>שר</w:t>
            </w:r>
            <w:r w:rsidRPr="004A35A9">
              <w:rPr>
                <w:rtl/>
              </w:rPr>
              <w:t xml:space="preserve"> </w:t>
            </w:r>
            <w:r w:rsidRPr="004A35A9">
              <w:rPr>
                <w:rFonts w:hint="eastAsia"/>
                <w:rtl/>
              </w:rPr>
              <w:t>הבריאות</w:t>
            </w:r>
            <w:r w:rsidRPr="004A35A9">
              <w:rPr>
                <w:rtl/>
              </w:rPr>
              <w:t xml:space="preserve">, ובאישור ועדת </w:t>
            </w:r>
            <w:r w:rsidRPr="004A35A9">
              <w:rPr>
                <w:rFonts w:hint="eastAsia"/>
                <w:rtl/>
              </w:rPr>
              <w:t>העבודה</w:t>
            </w:r>
            <w:r w:rsidRPr="004A35A9">
              <w:rPr>
                <w:rtl/>
              </w:rPr>
              <w:t xml:space="preserve"> הרווחה והבריאות של הכנסת,</w:t>
            </w:r>
            <w:r w:rsidRPr="004A35A9">
              <w:rPr>
                <w:rFonts w:hint="cs"/>
                <w:rtl/>
              </w:rPr>
              <w:t xml:space="preserve"> אני מתקין תקנות אלה:</w:t>
            </w:r>
            <w:r w:rsidRPr="004A35A9">
              <w:rPr>
                <w:rtl/>
              </w:rPr>
              <w:t xml:space="preserve"> </w:t>
            </w:r>
          </w:p>
        </w:tc>
      </w:tr>
      <w:tr w:rsidR="00D23960" w14:paraId="21E7F818" w14:textId="77777777" w:rsidTr="008F0922">
        <w:trPr>
          <w:cantSplit/>
        </w:trPr>
        <w:tc>
          <w:tcPr>
            <w:tcW w:w="1869" w:type="dxa"/>
          </w:tcPr>
          <w:p w14:paraId="236F8402" w14:textId="77777777" w:rsidR="00D23960" w:rsidRDefault="00D23960" w:rsidP="009A0329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הגד</w:t>
            </w:r>
            <w:r w:rsidRPr="00E20B2B">
              <w:rPr>
                <w:rFonts w:hint="eastAsia"/>
                <w:rtl/>
              </w:rPr>
              <w:t>רות</w:t>
            </w:r>
          </w:p>
        </w:tc>
        <w:tc>
          <w:tcPr>
            <w:tcW w:w="624" w:type="dxa"/>
          </w:tcPr>
          <w:p w14:paraId="08280DFB" w14:textId="77777777" w:rsidR="00D23960" w:rsidRDefault="00D23960" w:rsidP="00D23960">
            <w:pPr>
              <w:pStyle w:val="TableText"/>
              <w:keepLines w:val="0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144" w:type="dxa"/>
            <w:gridSpan w:val="3"/>
          </w:tcPr>
          <w:p w14:paraId="03AD1414" w14:textId="77777777" w:rsidR="00D23960" w:rsidRPr="00C34DE2" w:rsidRDefault="00D23960" w:rsidP="00526D30">
            <w:pPr>
              <w:pStyle w:val="TableBlock"/>
            </w:pPr>
            <w:r w:rsidRPr="009751E2">
              <w:rPr>
                <w:rtl/>
              </w:rPr>
              <w:t>ב</w:t>
            </w:r>
            <w:r w:rsidRPr="009751E2">
              <w:rPr>
                <w:rFonts w:hint="cs"/>
                <w:rtl/>
              </w:rPr>
              <w:t xml:space="preserve">תקנות אלה </w:t>
            </w:r>
            <w:r w:rsidRPr="009751E2">
              <w:rPr>
                <w:rtl/>
              </w:rPr>
              <w:t>–</w:t>
            </w:r>
          </w:p>
        </w:tc>
      </w:tr>
      <w:tr w:rsidR="00994A27" w14:paraId="210A5676" w14:textId="77777777" w:rsidTr="008F0922">
        <w:trPr>
          <w:cantSplit/>
        </w:trPr>
        <w:tc>
          <w:tcPr>
            <w:tcW w:w="1869" w:type="dxa"/>
          </w:tcPr>
          <w:p w14:paraId="5B25665E" w14:textId="77777777" w:rsidR="00994A27" w:rsidRDefault="00994A27" w:rsidP="00BA64BF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44D50016" w14:textId="77777777" w:rsidR="00994A27" w:rsidRDefault="00994A27" w:rsidP="000D3298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3A7120F6" w14:textId="77777777" w:rsidR="00994A27" w:rsidRPr="007404B1" w:rsidRDefault="00994A27" w:rsidP="00526D30">
            <w:pPr>
              <w:pStyle w:val="TableBlockOutdent"/>
              <w:rPr>
                <w:rtl/>
              </w:rPr>
            </w:pPr>
            <w:r w:rsidRPr="007404B1">
              <w:rPr>
                <w:rtl/>
              </w:rPr>
              <w:t>"חוק רישוי עסקים" – חוק רישוי עסקים, התשכ"ח-1968</w:t>
            </w:r>
            <w:r w:rsidRPr="007404B1">
              <w:rPr>
                <w:rStyle w:val="a6"/>
                <w:rtl/>
              </w:rPr>
              <w:footnoteReference w:id="3"/>
            </w:r>
            <w:r w:rsidRPr="007404B1">
              <w:rPr>
                <w:rtl/>
              </w:rPr>
              <w:t>;</w:t>
            </w:r>
          </w:p>
        </w:tc>
      </w:tr>
      <w:tr w:rsidR="00EB5D77" w:rsidRPr="00221B08" w14:paraId="79B36A46" w14:textId="77777777" w:rsidTr="008F0922">
        <w:trPr>
          <w:cantSplit/>
        </w:trPr>
        <w:tc>
          <w:tcPr>
            <w:tcW w:w="1869" w:type="dxa"/>
          </w:tcPr>
          <w:p w14:paraId="24A39F39" w14:textId="77777777" w:rsidR="005D5B84" w:rsidRDefault="005D5B84" w:rsidP="00BA64BF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34200395" w14:textId="77777777" w:rsidR="005D5B84" w:rsidRDefault="005D5B84" w:rsidP="000D3298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4B36359B" w14:textId="77777777" w:rsidR="005D5B84" w:rsidRPr="007404B1" w:rsidRDefault="005D5B84" w:rsidP="007404B1">
            <w:pPr>
              <w:pStyle w:val="TableBlockOutdent"/>
              <w:rPr>
                <w:rtl/>
              </w:rPr>
            </w:pPr>
            <w:r w:rsidRPr="007404B1">
              <w:rPr>
                <w:rtl/>
              </w:rPr>
              <w:t>"</w:t>
            </w:r>
            <w:r w:rsidRPr="007404B1">
              <w:rPr>
                <w:rFonts w:hint="cs"/>
                <w:rtl/>
              </w:rPr>
              <w:t xml:space="preserve">מכשיר מצוקה" </w:t>
            </w:r>
            <w:r w:rsidRPr="007404B1">
              <w:rPr>
                <w:rtl/>
              </w:rPr>
              <w:t>–</w:t>
            </w:r>
            <w:r w:rsidRPr="007404B1">
              <w:rPr>
                <w:rFonts w:hint="cs"/>
                <w:rtl/>
              </w:rPr>
              <w:t xml:space="preserve"> </w:t>
            </w:r>
            <w:r w:rsidR="00E258E1" w:rsidRPr="007404B1">
              <w:rPr>
                <w:rFonts w:hint="cs"/>
                <w:rtl/>
              </w:rPr>
              <w:t>לחצן עם חוט משיכה או מכשיר אחר, המשמש לקריאה לעזרה במקרה הצורך</w:t>
            </w:r>
            <w:r w:rsidR="00206868" w:rsidRPr="007404B1">
              <w:rPr>
                <w:rFonts w:hint="cs"/>
                <w:rtl/>
              </w:rPr>
              <w:t>.</w:t>
            </w:r>
            <w:r w:rsidRPr="007404B1">
              <w:rPr>
                <w:rFonts w:hint="cs"/>
                <w:rtl/>
              </w:rPr>
              <w:t xml:space="preserve"> </w:t>
            </w:r>
          </w:p>
        </w:tc>
      </w:tr>
      <w:tr w:rsidR="0013408D" w14:paraId="37EF3AA6" w14:textId="77777777" w:rsidTr="0013408D">
        <w:trPr>
          <w:cantSplit/>
        </w:trPr>
        <w:tc>
          <w:tcPr>
            <w:tcW w:w="1869" w:type="dxa"/>
          </w:tcPr>
          <w:p w14:paraId="73010001" w14:textId="77777777" w:rsidR="0013408D" w:rsidRDefault="0013408D" w:rsidP="005C0687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קליטת דייר חדש</w:t>
            </w:r>
          </w:p>
        </w:tc>
        <w:tc>
          <w:tcPr>
            <w:tcW w:w="624" w:type="dxa"/>
          </w:tcPr>
          <w:p w14:paraId="086A1AE1" w14:textId="77777777" w:rsidR="0013408D" w:rsidRDefault="0013408D" w:rsidP="005C0687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6995EE98" w14:textId="77777777" w:rsidR="0013408D" w:rsidRPr="0013408D" w:rsidRDefault="0013408D" w:rsidP="00317F84">
            <w:pPr>
              <w:pStyle w:val="TableBlockOutdent"/>
              <w:tabs>
                <w:tab w:val="clear" w:pos="624"/>
                <w:tab w:val="left" w:pos="0"/>
              </w:tabs>
              <w:ind w:left="58" w:hanging="57"/>
              <w:rPr>
                <w:rtl/>
              </w:rPr>
            </w:pPr>
            <w:r w:rsidRPr="00BE4792">
              <w:rPr>
                <w:rtl/>
              </w:rPr>
              <w:t>ב</w:t>
            </w:r>
            <w:r w:rsidRPr="00BE4792">
              <w:rPr>
                <w:rFonts w:hint="cs"/>
                <w:rtl/>
              </w:rPr>
              <w:t>יום כניסתו בפועל של דייר לבית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דיור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 xml:space="preserve">מוגן </w:t>
            </w:r>
            <w:r>
              <w:rPr>
                <w:rFonts w:hint="cs"/>
                <w:rtl/>
              </w:rPr>
              <w:t xml:space="preserve">יפגוש אותו נציג צוות בית הדיור המוגן אשר יערוך את סידורי </w:t>
            </w:r>
            <w:r w:rsidRPr="00BE4792">
              <w:rPr>
                <w:rFonts w:hint="cs"/>
                <w:rtl/>
              </w:rPr>
              <w:t>קליטתו בבית</w:t>
            </w:r>
            <w:r w:rsidRPr="00BE479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 פי נהלי</w:t>
            </w:r>
            <w:r w:rsidR="00317F84">
              <w:rPr>
                <w:rFonts w:hint="cs"/>
                <w:rtl/>
              </w:rPr>
              <w:t>ו</w:t>
            </w:r>
            <w:r w:rsidRPr="00FC3852">
              <w:rPr>
                <w:rtl/>
              </w:rPr>
              <w:t>.</w:t>
            </w:r>
          </w:p>
        </w:tc>
      </w:tr>
      <w:tr w:rsidR="0013408D" w14:paraId="1A9CC738" w14:textId="77777777" w:rsidTr="0013408D">
        <w:trPr>
          <w:cantSplit/>
        </w:trPr>
        <w:tc>
          <w:tcPr>
            <w:tcW w:w="1869" w:type="dxa"/>
          </w:tcPr>
          <w:p w14:paraId="6FA9CEB0" w14:textId="77777777" w:rsidR="0013408D" w:rsidRDefault="0013408D" w:rsidP="005C0687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הבטחת זכויות</w:t>
            </w:r>
          </w:p>
        </w:tc>
        <w:tc>
          <w:tcPr>
            <w:tcW w:w="624" w:type="dxa"/>
          </w:tcPr>
          <w:p w14:paraId="606B34B7" w14:textId="77777777" w:rsidR="0013408D" w:rsidRDefault="0013408D" w:rsidP="005C0687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0BD23736" w14:textId="77777777" w:rsidR="0013408D" w:rsidRPr="00BE4792" w:rsidRDefault="0013408D" w:rsidP="00264094">
            <w:pPr>
              <w:pStyle w:val="TableBlockOutdent"/>
              <w:rPr>
                <w:rtl/>
              </w:rPr>
            </w:pPr>
            <w:r w:rsidRPr="00BE4792">
              <w:rPr>
                <w:rtl/>
              </w:rPr>
              <w:t>מ</w:t>
            </w:r>
            <w:r w:rsidRPr="00BE4792">
              <w:rPr>
                <w:rFonts w:hint="cs"/>
                <w:rtl/>
              </w:rPr>
              <w:t xml:space="preserve">נהל </w:t>
            </w:r>
            <w:r>
              <w:rPr>
                <w:rFonts w:hint="cs"/>
                <w:rtl/>
              </w:rPr>
              <w:t xml:space="preserve">של </w:t>
            </w:r>
            <w:r w:rsidRPr="00BE4792">
              <w:rPr>
                <w:rFonts w:hint="cs"/>
                <w:rtl/>
              </w:rPr>
              <w:t xml:space="preserve">בית דיור מוגן </w:t>
            </w:r>
            <w:r>
              <w:rPr>
                <w:rFonts w:hint="cs"/>
                <w:rtl/>
              </w:rPr>
              <w:t>יוודא</w:t>
            </w:r>
            <w:r w:rsidRPr="00BE4792">
              <w:rPr>
                <w:rFonts w:hint="cs"/>
                <w:rtl/>
              </w:rPr>
              <w:t xml:space="preserve"> כי </w:t>
            </w:r>
            <w:r w:rsidRPr="00BE4792">
              <w:rPr>
                <w:rtl/>
              </w:rPr>
              <w:t>–</w:t>
            </w:r>
          </w:p>
        </w:tc>
      </w:tr>
      <w:tr w:rsidR="0013408D" w14:paraId="60724ED3" w14:textId="77777777" w:rsidTr="0013408D">
        <w:trPr>
          <w:cantSplit/>
        </w:trPr>
        <w:tc>
          <w:tcPr>
            <w:tcW w:w="1869" w:type="dxa"/>
          </w:tcPr>
          <w:p w14:paraId="0B937674" w14:textId="77777777" w:rsidR="0013408D" w:rsidRDefault="0013408D" w:rsidP="0013408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33340214" w14:textId="77777777" w:rsidR="0013408D" w:rsidRDefault="0013408D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6D408D1C" w14:textId="77777777" w:rsidR="0013408D" w:rsidRPr="00BE4792" w:rsidRDefault="0013408D" w:rsidP="005B12EE">
            <w:pPr>
              <w:pStyle w:val="TableBlock"/>
              <w:numPr>
                <w:ilvl w:val="0"/>
                <w:numId w:val="12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כל דייר יקבל לידיו את כללי ההתנהגות של בית</w:t>
            </w:r>
            <w:r w:rsidR="002577D3">
              <w:rPr>
                <w:rFonts w:hint="cs"/>
                <w:rtl/>
              </w:rPr>
              <w:t xml:space="preserve"> הדיור המוגן</w:t>
            </w:r>
            <w:r w:rsidR="00832F8B">
              <w:rPr>
                <w:rFonts w:hint="cs"/>
                <w:rtl/>
              </w:rPr>
              <w:t>, וכל שינוי בהם</w:t>
            </w:r>
            <w:r>
              <w:rPr>
                <w:rFonts w:hint="cs"/>
                <w:rtl/>
              </w:rPr>
              <w:t>;</w:t>
            </w:r>
          </w:p>
        </w:tc>
      </w:tr>
      <w:tr w:rsidR="00832F8B" w14:paraId="2C29B0E4" w14:textId="77777777" w:rsidTr="0013408D">
        <w:trPr>
          <w:cantSplit/>
        </w:trPr>
        <w:tc>
          <w:tcPr>
            <w:tcW w:w="1869" w:type="dxa"/>
          </w:tcPr>
          <w:p w14:paraId="1C46E4F9" w14:textId="77777777" w:rsidR="00832F8B" w:rsidRDefault="00832F8B" w:rsidP="0013408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66CAE2A5" w14:textId="77777777" w:rsidR="00832F8B" w:rsidRDefault="00832F8B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1065CB01" w14:textId="77777777" w:rsidR="00832F8B" w:rsidRDefault="00832F8B" w:rsidP="00083C32">
            <w:pPr>
              <w:pStyle w:val="TableBlock"/>
              <w:numPr>
                <w:ilvl w:val="0"/>
                <w:numId w:val="12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דייר יוכל להיכנס </w:t>
            </w:r>
            <w:r w:rsidR="00083C32">
              <w:rPr>
                <w:rFonts w:hint="cs"/>
                <w:rtl/>
              </w:rPr>
              <w:t xml:space="preserve">אל בית הדיור המוגן </w:t>
            </w:r>
            <w:r>
              <w:rPr>
                <w:rFonts w:hint="cs"/>
                <w:rtl/>
              </w:rPr>
              <w:t xml:space="preserve">ולצאת </w:t>
            </w:r>
            <w:r w:rsidR="00083C32">
              <w:rPr>
                <w:rFonts w:hint="cs"/>
                <w:rtl/>
              </w:rPr>
              <w:t xml:space="preserve">ממנו </w:t>
            </w:r>
            <w:r>
              <w:rPr>
                <w:rFonts w:hint="cs"/>
                <w:rtl/>
              </w:rPr>
              <w:t>באופן חופשי;</w:t>
            </w:r>
          </w:p>
        </w:tc>
      </w:tr>
      <w:tr w:rsidR="0013408D" w14:paraId="68D6A4AC" w14:textId="77777777" w:rsidTr="0013408D">
        <w:trPr>
          <w:cantSplit/>
        </w:trPr>
        <w:tc>
          <w:tcPr>
            <w:tcW w:w="1869" w:type="dxa"/>
          </w:tcPr>
          <w:p w14:paraId="5673F843" w14:textId="77777777" w:rsidR="0013408D" w:rsidRDefault="0013408D" w:rsidP="0013408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3A080F96" w14:textId="77777777" w:rsidR="0013408D" w:rsidRDefault="0013408D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624AC0E3" w14:textId="77777777" w:rsidR="0013408D" w:rsidRPr="00BE4792" w:rsidRDefault="0013408D" w:rsidP="00083C32">
            <w:pPr>
              <w:pStyle w:val="TableBlock"/>
              <w:numPr>
                <w:ilvl w:val="0"/>
                <w:numId w:val="12"/>
              </w:numPr>
              <w:tabs>
                <w:tab w:val="left" w:pos="624"/>
              </w:tabs>
            </w:pPr>
            <w:r w:rsidRPr="00BE4792">
              <w:rPr>
                <w:rFonts w:hint="cs"/>
                <w:rtl/>
              </w:rPr>
              <w:t xml:space="preserve">דייר </w:t>
            </w:r>
            <w:r w:rsidR="002577D3">
              <w:rPr>
                <w:rFonts w:hint="cs"/>
                <w:rtl/>
              </w:rPr>
              <w:t>יורשה</w:t>
            </w:r>
            <w:r w:rsidR="002577D3" w:rsidRPr="00BE4792">
              <w:rPr>
                <w:rFonts w:hint="cs"/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לקבל מבקרים בכל עת בדירתו</w:t>
            </w:r>
            <w:r>
              <w:rPr>
                <w:rFonts w:hint="cs"/>
                <w:rtl/>
              </w:rPr>
              <w:t>, ובלבד שלא ייגרמו הפרעה</w:t>
            </w:r>
            <w:r w:rsidRPr="00BE479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</w:t>
            </w:r>
            <w:r w:rsidRPr="00BE4792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פגיעה</w:t>
            </w:r>
            <w:r>
              <w:rPr>
                <w:rFonts w:hint="cs"/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בדיירים אחרים</w:t>
            </w:r>
            <w:r w:rsidR="008C4782">
              <w:rPr>
                <w:rFonts w:hint="cs"/>
                <w:rtl/>
              </w:rPr>
              <w:t>, ובכפוף להוראות כל דין</w:t>
            </w:r>
            <w:r>
              <w:rPr>
                <w:rFonts w:hint="cs"/>
                <w:rtl/>
              </w:rPr>
              <w:t>;</w:t>
            </w:r>
            <w:r w:rsidR="00D65AC5">
              <w:rPr>
                <w:rFonts w:hint="cs"/>
                <w:rtl/>
              </w:rPr>
              <w:t xml:space="preserve"> </w:t>
            </w:r>
          </w:p>
        </w:tc>
      </w:tr>
      <w:tr w:rsidR="0013408D" w14:paraId="056470BF" w14:textId="77777777" w:rsidTr="0013408D">
        <w:trPr>
          <w:cantSplit/>
        </w:trPr>
        <w:tc>
          <w:tcPr>
            <w:tcW w:w="1869" w:type="dxa"/>
          </w:tcPr>
          <w:p w14:paraId="0D783D05" w14:textId="77777777" w:rsidR="0013408D" w:rsidRDefault="0013408D" w:rsidP="0013408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58C996D2" w14:textId="77777777" w:rsidR="0013408D" w:rsidRDefault="0013408D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48ABE45C" w14:textId="77777777" w:rsidR="0013408D" w:rsidRPr="00CF57F3" w:rsidRDefault="0013408D" w:rsidP="004F057F">
            <w:pPr>
              <w:pStyle w:val="TableBlock"/>
              <w:numPr>
                <w:ilvl w:val="0"/>
                <w:numId w:val="12"/>
              </w:numPr>
              <w:tabs>
                <w:tab w:val="left" w:pos="624"/>
              </w:tabs>
              <w:rPr>
                <w:rtl/>
              </w:rPr>
            </w:pPr>
            <w:r w:rsidRPr="00CF57F3">
              <w:rPr>
                <w:rFonts w:hint="eastAsia"/>
                <w:rtl/>
              </w:rPr>
              <w:t>בבית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הדיור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המוגן יתקיימו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תנאי</w:t>
            </w:r>
            <w:r w:rsidR="00303854">
              <w:rPr>
                <w:rFonts w:hint="cs"/>
                <w:rtl/>
              </w:rPr>
              <w:t xml:space="preserve">ם פיזיים, סביבתיים, בטיחותיים </w:t>
            </w:r>
            <w:r w:rsidRPr="00CF57F3">
              <w:rPr>
                <w:rtl/>
              </w:rPr>
              <w:t xml:space="preserve"> </w:t>
            </w:r>
            <w:r w:rsidR="00303854">
              <w:rPr>
                <w:rFonts w:hint="cs"/>
                <w:rtl/>
              </w:rPr>
              <w:t>ו</w:t>
            </w:r>
            <w:r w:rsidRPr="00CF57F3">
              <w:rPr>
                <w:rFonts w:hint="eastAsia"/>
                <w:rtl/>
              </w:rPr>
              <w:t>תברוא</w:t>
            </w:r>
            <w:r w:rsidR="00303854">
              <w:rPr>
                <w:rFonts w:hint="cs"/>
                <w:rtl/>
              </w:rPr>
              <w:t>תיים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נאותים</w:t>
            </w:r>
            <w:r>
              <w:rPr>
                <w:rFonts w:hint="cs"/>
                <w:rtl/>
              </w:rPr>
              <w:t>.</w:t>
            </w:r>
            <w:ins w:id="1" w:author="שימרית שקד" w:date="2020-12-10T17:32:00Z">
              <w:r w:rsidR="00E543F9">
                <w:rPr>
                  <w:rFonts w:hint="cs"/>
                  <w:rtl/>
                </w:rPr>
                <w:t xml:space="preserve"> </w:t>
              </w:r>
            </w:ins>
          </w:p>
        </w:tc>
      </w:tr>
      <w:tr w:rsidR="0013408D" w14:paraId="0492300A" w14:textId="77777777" w:rsidTr="0013408D">
        <w:trPr>
          <w:cantSplit/>
        </w:trPr>
        <w:tc>
          <w:tcPr>
            <w:tcW w:w="1869" w:type="dxa"/>
          </w:tcPr>
          <w:p w14:paraId="79460243" w14:textId="77777777" w:rsidR="0013408D" w:rsidRDefault="0013408D" w:rsidP="005C0687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דירת דייר</w:t>
            </w:r>
          </w:p>
        </w:tc>
        <w:tc>
          <w:tcPr>
            <w:tcW w:w="624" w:type="dxa"/>
          </w:tcPr>
          <w:p w14:paraId="0DD1AAFF" w14:textId="77777777" w:rsidR="0013408D" w:rsidRDefault="0013408D" w:rsidP="005C0687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3F99A66B" w14:textId="77777777" w:rsidR="0013408D" w:rsidRPr="00835644" w:rsidRDefault="0013408D" w:rsidP="0013408D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בעל רישיון הפעלה אחראי לכך ש</w:t>
            </w:r>
            <w:r w:rsidRPr="00835644">
              <w:rPr>
                <w:rtl/>
              </w:rPr>
              <w:t>ב</w:t>
            </w:r>
            <w:r w:rsidRPr="00835644">
              <w:rPr>
                <w:rFonts w:hint="cs"/>
                <w:rtl/>
              </w:rPr>
              <w:t>דירה של דייר יתקיימו כל אלה:</w:t>
            </w:r>
          </w:p>
        </w:tc>
      </w:tr>
      <w:tr w:rsidR="0013408D" w14:paraId="735FBAF6" w14:textId="77777777" w:rsidTr="0013408D">
        <w:trPr>
          <w:cantSplit/>
        </w:trPr>
        <w:tc>
          <w:tcPr>
            <w:tcW w:w="1869" w:type="dxa"/>
          </w:tcPr>
          <w:p w14:paraId="7749A8F3" w14:textId="77777777" w:rsidR="0013408D" w:rsidRDefault="0013408D" w:rsidP="005C0687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5FE370C1" w14:textId="77777777" w:rsidR="0013408D" w:rsidRDefault="0013408D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33698D55" w14:textId="77777777" w:rsidR="0013408D" w:rsidRPr="00835644" w:rsidRDefault="0013408D" w:rsidP="00083C32">
            <w:pPr>
              <w:pStyle w:val="TableBlock"/>
              <w:numPr>
                <w:ilvl w:val="0"/>
                <w:numId w:val="43"/>
              </w:numPr>
              <w:rPr>
                <w:rtl/>
              </w:rPr>
            </w:pPr>
            <w:r w:rsidRPr="00FE6986">
              <w:rPr>
                <w:rFonts w:hint="eastAsia"/>
                <w:rtl/>
              </w:rPr>
              <w:t>מבנה</w:t>
            </w:r>
            <w:r w:rsidRPr="00FE6986">
              <w:rPr>
                <w:rtl/>
              </w:rPr>
              <w:t xml:space="preserve"> </w:t>
            </w:r>
            <w:r w:rsidRPr="00FE6986">
              <w:rPr>
                <w:rFonts w:hint="eastAsia"/>
                <w:rtl/>
              </w:rPr>
              <w:t>חדר</w:t>
            </w:r>
            <w:r>
              <w:rPr>
                <w:rFonts w:hint="cs"/>
                <w:rtl/>
              </w:rPr>
              <w:t xml:space="preserve"> המגורים</w:t>
            </w:r>
            <w:r w:rsidR="00303854">
              <w:rPr>
                <w:rFonts w:hint="cs"/>
                <w:rtl/>
              </w:rPr>
              <w:t xml:space="preserve"> </w:t>
            </w:r>
            <w:r w:rsidR="00B6629B">
              <w:rPr>
                <w:rFonts w:hint="cs"/>
                <w:rtl/>
              </w:rPr>
              <w:t>וגודלו</w:t>
            </w:r>
            <w:r>
              <w:rPr>
                <w:rFonts w:hint="cs"/>
                <w:rtl/>
              </w:rPr>
              <w:t xml:space="preserve"> יאפשר</w:t>
            </w:r>
            <w:r w:rsidR="00F26D22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 </w:t>
            </w:r>
            <w:r w:rsidR="00F26D22">
              <w:rPr>
                <w:rFonts w:hint="cs"/>
                <w:rtl/>
              </w:rPr>
              <w:t xml:space="preserve">את הצבתם של </w:t>
            </w:r>
            <w:r w:rsidRPr="00835644">
              <w:rPr>
                <w:rtl/>
              </w:rPr>
              <w:t>מיטה</w:t>
            </w:r>
            <w:r>
              <w:rPr>
                <w:rFonts w:hint="cs"/>
                <w:rtl/>
              </w:rPr>
              <w:t xml:space="preserve"> ו</w:t>
            </w:r>
            <w:r w:rsidRPr="00835644">
              <w:rPr>
                <w:rtl/>
              </w:rPr>
              <w:t xml:space="preserve">שידת מיטה, ארון בגדים, </w:t>
            </w:r>
            <w:r>
              <w:rPr>
                <w:rFonts w:hint="cs"/>
                <w:rtl/>
              </w:rPr>
              <w:t xml:space="preserve">קומקום חשמלי, מקרר וציוד לחימום ובישול מזון, </w:t>
            </w:r>
            <w:r w:rsidRPr="00835644">
              <w:rPr>
                <w:rFonts w:hint="eastAsia"/>
                <w:rtl/>
              </w:rPr>
              <w:t>שולחן</w:t>
            </w:r>
            <w:r w:rsidRPr="00835644">
              <w:rPr>
                <w:rtl/>
              </w:rPr>
              <w:t xml:space="preserve"> </w:t>
            </w:r>
            <w:r w:rsidRPr="00835644">
              <w:rPr>
                <w:rFonts w:hint="eastAsia"/>
                <w:rtl/>
              </w:rPr>
              <w:t>אוכל</w:t>
            </w:r>
            <w:r w:rsidRPr="0083564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ושני</w:t>
            </w:r>
            <w:r w:rsidRPr="00835644">
              <w:rPr>
                <w:rtl/>
              </w:rPr>
              <w:t xml:space="preserve"> </w:t>
            </w:r>
            <w:r w:rsidRPr="00835644">
              <w:rPr>
                <w:rFonts w:hint="eastAsia"/>
                <w:rtl/>
              </w:rPr>
              <w:t>כסאות</w:t>
            </w:r>
            <w:r w:rsidRPr="00835644">
              <w:rPr>
                <w:rtl/>
              </w:rPr>
              <w:t xml:space="preserve"> </w:t>
            </w:r>
            <w:r w:rsidRPr="00835644">
              <w:rPr>
                <w:rFonts w:hint="eastAsia"/>
                <w:rtl/>
              </w:rPr>
              <w:t>ישיבה</w:t>
            </w:r>
            <w:r w:rsidRPr="00835644">
              <w:rPr>
                <w:rtl/>
              </w:rPr>
              <w:t xml:space="preserve"> </w:t>
            </w:r>
            <w:r w:rsidRPr="00835644">
              <w:rPr>
                <w:rFonts w:hint="eastAsia"/>
                <w:rtl/>
              </w:rPr>
              <w:t>לפחות</w:t>
            </w:r>
            <w:r>
              <w:rPr>
                <w:rFonts w:hint="cs"/>
                <w:rtl/>
              </w:rPr>
              <w:t xml:space="preserve"> ומכשיר טלוויזיה</w:t>
            </w:r>
            <w:r w:rsidR="00F26D22">
              <w:rPr>
                <w:rFonts w:hint="cs"/>
                <w:rtl/>
              </w:rPr>
              <w:t xml:space="preserve"> וכן </w:t>
            </w:r>
            <w:r w:rsidR="00083C32">
              <w:rPr>
                <w:rFonts w:hint="cs"/>
                <w:rtl/>
              </w:rPr>
              <w:t xml:space="preserve">יהיו </w:t>
            </w:r>
            <w:r w:rsidR="00F26D22">
              <w:rPr>
                <w:rFonts w:hint="cs"/>
                <w:rtl/>
              </w:rPr>
              <w:t>בו כיור ומשטח עבודה</w:t>
            </w:r>
            <w:r>
              <w:rPr>
                <w:rFonts w:hint="cs"/>
                <w:rtl/>
              </w:rPr>
              <w:t>;</w:t>
            </w:r>
          </w:p>
        </w:tc>
      </w:tr>
      <w:tr w:rsidR="0013408D" w14:paraId="335D4C99" w14:textId="77777777" w:rsidTr="0013408D">
        <w:trPr>
          <w:cantSplit/>
        </w:trPr>
        <w:tc>
          <w:tcPr>
            <w:tcW w:w="1869" w:type="dxa"/>
          </w:tcPr>
          <w:p w14:paraId="3A945B57" w14:textId="77777777" w:rsidR="0013408D" w:rsidRPr="0013408D" w:rsidRDefault="0013408D" w:rsidP="00E16024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6880E8B4" w14:textId="77777777" w:rsidR="0013408D" w:rsidRDefault="0013408D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346C21E6" w14:textId="77777777" w:rsidR="0013408D" w:rsidRPr="00835644" w:rsidRDefault="0013408D" w:rsidP="005F551B">
            <w:pPr>
              <w:pStyle w:val="TableBlock"/>
              <w:numPr>
                <w:ilvl w:val="0"/>
                <w:numId w:val="43"/>
              </w:numPr>
            </w:pPr>
            <w:r>
              <w:rPr>
                <w:rFonts w:hint="cs"/>
                <w:rtl/>
              </w:rPr>
              <w:t>ב</w:t>
            </w:r>
            <w:r w:rsidRPr="00FE6986">
              <w:rPr>
                <w:rFonts w:hint="eastAsia"/>
                <w:rtl/>
              </w:rPr>
              <w:t>חדר</w:t>
            </w:r>
            <w:r w:rsidRPr="00FE6986">
              <w:rPr>
                <w:rtl/>
              </w:rPr>
              <w:t xml:space="preserve"> </w:t>
            </w:r>
            <w:r w:rsidRPr="00FE6986">
              <w:rPr>
                <w:rFonts w:hint="eastAsia"/>
                <w:rtl/>
              </w:rPr>
              <w:t>רחצה</w:t>
            </w:r>
            <w:r w:rsidRPr="00FE698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הכולל שירותים יהיו</w:t>
            </w:r>
            <w:r w:rsidRPr="00FE6986">
              <w:rPr>
                <w:rtl/>
              </w:rPr>
              <w:t xml:space="preserve"> כיור, אסלה </w:t>
            </w:r>
            <w:r w:rsidRPr="00FE6986">
              <w:rPr>
                <w:rFonts w:hint="eastAsia"/>
                <w:rtl/>
              </w:rPr>
              <w:t>ומקלחון</w:t>
            </w:r>
            <w:r w:rsidRPr="00FE6986">
              <w:rPr>
                <w:rtl/>
              </w:rPr>
              <w:t xml:space="preserve"> עם מכשיר קילוח ידני</w:t>
            </w:r>
            <w:r>
              <w:rPr>
                <w:rFonts w:hint="cs"/>
                <w:rtl/>
              </w:rPr>
              <w:t>;</w:t>
            </w:r>
            <w:r w:rsidRPr="00FE698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גודל המקלחון</w:t>
            </w:r>
            <w:r w:rsidRPr="00FE6986">
              <w:rPr>
                <w:rtl/>
              </w:rPr>
              <w:t xml:space="preserve"> </w:t>
            </w:r>
            <w:r w:rsidRPr="000C40E7">
              <w:rPr>
                <w:rFonts w:hint="eastAsia"/>
                <w:rtl/>
              </w:rPr>
              <w:t>י</w:t>
            </w:r>
            <w:r w:rsidRPr="000C40E7">
              <w:rPr>
                <w:rtl/>
              </w:rPr>
              <w:t>א</w:t>
            </w:r>
            <w:r w:rsidRPr="00FE6986">
              <w:rPr>
                <w:rtl/>
              </w:rPr>
              <w:t xml:space="preserve">פשר התקנת התקן </w:t>
            </w:r>
            <w:r>
              <w:rPr>
                <w:rFonts w:hint="cs"/>
                <w:rtl/>
              </w:rPr>
              <w:t>ישיבה מתקפל או מקום לכיסא; בתוך המקלחון וכן בסמוך לאסלה יהיו ידיות אחיזה ותמיכה;</w:t>
            </w:r>
            <w:r w:rsidRPr="00835644">
              <w:rPr>
                <w:rFonts w:hint="cs"/>
                <w:rtl/>
              </w:rPr>
              <w:t xml:space="preserve"> במ</w:t>
            </w:r>
            <w:r>
              <w:rPr>
                <w:rFonts w:hint="cs"/>
                <w:rtl/>
              </w:rPr>
              <w:t>קום שיהיה נגיש מהמקלחון וגם</w:t>
            </w:r>
            <w:r w:rsidRPr="00835644">
              <w:rPr>
                <w:rFonts w:hint="cs"/>
                <w:rtl/>
              </w:rPr>
              <w:t xml:space="preserve"> מכיוון האסלה</w:t>
            </w:r>
            <w:r>
              <w:rPr>
                <w:rFonts w:hint="cs"/>
                <w:rtl/>
              </w:rPr>
              <w:t xml:space="preserve"> יוצב </w:t>
            </w:r>
            <w:r w:rsidRPr="00835644">
              <w:rPr>
                <w:rFonts w:hint="cs"/>
                <w:rtl/>
              </w:rPr>
              <w:t>מכשיר מצוקה</w:t>
            </w:r>
            <w:r w:rsidR="00083C32">
              <w:rPr>
                <w:rFonts w:hint="cs"/>
                <w:rtl/>
              </w:rPr>
              <w:t xml:space="preserve"> ש</w:t>
            </w:r>
            <w:r w:rsidR="00083C32" w:rsidRPr="00083C32">
              <w:rPr>
                <w:rFonts w:hint="cs"/>
                <w:rtl/>
              </w:rPr>
              <w:t xml:space="preserve">ביטול הקריאה </w:t>
            </w:r>
            <w:r w:rsidR="00083C32">
              <w:rPr>
                <w:rFonts w:hint="cs"/>
                <w:rtl/>
              </w:rPr>
              <w:t xml:space="preserve">בו נעשה </w:t>
            </w:r>
            <w:r w:rsidR="00083C32" w:rsidRPr="00083C32">
              <w:rPr>
                <w:rFonts w:hint="cs"/>
                <w:rtl/>
              </w:rPr>
              <w:t>ממקום הקריאה</w:t>
            </w:r>
            <w:r w:rsidRPr="00835644">
              <w:rPr>
                <w:rFonts w:hint="cs"/>
                <w:rtl/>
              </w:rPr>
              <w:t xml:space="preserve">, אשר </w:t>
            </w:r>
            <w:r>
              <w:rPr>
                <w:rFonts w:hint="cs"/>
                <w:rtl/>
              </w:rPr>
              <w:t>יהיה ב</w:t>
            </w:r>
            <w:r w:rsidRPr="00835644">
              <w:rPr>
                <w:rFonts w:hint="cs"/>
                <w:rtl/>
              </w:rPr>
              <w:t xml:space="preserve">גובה </w:t>
            </w:r>
            <w:r>
              <w:rPr>
                <w:rFonts w:hint="cs"/>
                <w:rtl/>
              </w:rPr>
              <w:t>ש</w:t>
            </w:r>
            <w:r w:rsidRPr="00835644">
              <w:rPr>
                <w:rFonts w:hint="cs"/>
                <w:rtl/>
              </w:rPr>
              <w:t>לא יעלה על 40 ס</w:t>
            </w:r>
            <w:r>
              <w:rPr>
                <w:rFonts w:hint="cs"/>
                <w:rtl/>
              </w:rPr>
              <w:t xml:space="preserve">נטימטרים מהרצפה, ואם הוא כולל חוט משיכה, גובה </w:t>
            </w:r>
            <w:r w:rsidR="00832F8B">
              <w:rPr>
                <w:rFonts w:hint="cs"/>
                <w:rtl/>
              </w:rPr>
              <w:t xml:space="preserve">קצה </w:t>
            </w:r>
            <w:r>
              <w:rPr>
                <w:rFonts w:hint="cs"/>
                <w:rtl/>
              </w:rPr>
              <w:t>החוט לא יעלה על 40 סנטימטרים מהרצפה</w:t>
            </w:r>
            <w:r w:rsidRPr="00835644">
              <w:rPr>
                <w:rFonts w:hint="cs"/>
                <w:rtl/>
              </w:rPr>
              <w:t xml:space="preserve">; </w:t>
            </w:r>
            <w:r w:rsidR="00F26D22">
              <w:rPr>
                <w:rFonts w:hint="cs"/>
                <w:rtl/>
              </w:rPr>
              <w:t>היה חדר השירותים מופרד מ</w:t>
            </w:r>
            <w:r w:rsidRPr="00F26D22">
              <w:rPr>
                <w:rFonts w:hint="cs"/>
                <w:rtl/>
              </w:rPr>
              <w:t>חדר הרחצה</w:t>
            </w:r>
            <w:r w:rsidR="00E543F9">
              <w:rPr>
                <w:rFonts w:hint="cs"/>
                <w:rtl/>
              </w:rPr>
              <w:t>,</w:t>
            </w:r>
            <w:r w:rsidR="00F26D22">
              <w:rPr>
                <w:rFonts w:hint="cs"/>
                <w:rtl/>
              </w:rPr>
              <w:t xml:space="preserve"> </w:t>
            </w:r>
            <w:r w:rsidR="00B2253F">
              <w:rPr>
                <w:rFonts w:hint="cs"/>
                <w:rtl/>
              </w:rPr>
              <w:t xml:space="preserve"> </w:t>
            </w:r>
            <w:r w:rsidR="004F057F">
              <w:rPr>
                <w:rFonts w:hint="cs"/>
                <w:rtl/>
              </w:rPr>
              <w:t xml:space="preserve">יותקן </w:t>
            </w:r>
            <w:r w:rsidRPr="00F26D22">
              <w:rPr>
                <w:rFonts w:hint="cs"/>
                <w:rtl/>
              </w:rPr>
              <w:t xml:space="preserve">בכל אחד </w:t>
            </w:r>
            <w:r w:rsidR="00B2253F">
              <w:rPr>
                <w:rFonts w:hint="cs"/>
                <w:rtl/>
              </w:rPr>
              <w:t>מהחדרים</w:t>
            </w:r>
            <w:r w:rsidR="00B2253F" w:rsidRPr="00F26D22">
              <w:rPr>
                <w:rFonts w:hint="cs"/>
                <w:rtl/>
              </w:rPr>
              <w:t xml:space="preserve"> </w:t>
            </w:r>
            <w:r w:rsidRPr="00F26D22">
              <w:rPr>
                <w:rFonts w:hint="cs"/>
                <w:rtl/>
              </w:rPr>
              <w:t>מכשיר מצוקה כאמור</w:t>
            </w:r>
            <w:r w:rsidR="00832F8B">
              <w:rPr>
                <w:rFonts w:hint="cs"/>
                <w:rtl/>
              </w:rPr>
              <w:t xml:space="preserve">, ויותקנו בהם </w:t>
            </w:r>
            <w:r w:rsidR="001F21A2" w:rsidRPr="00F26D22">
              <w:rPr>
                <w:rFonts w:hint="eastAsia"/>
                <w:rtl/>
              </w:rPr>
              <w:t>בסמוך</w:t>
            </w:r>
            <w:r w:rsidR="001F21A2" w:rsidRPr="00F26D22">
              <w:rPr>
                <w:rtl/>
              </w:rPr>
              <w:t xml:space="preserve"> </w:t>
            </w:r>
            <w:r w:rsidR="001F21A2" w:rsidRPr="00F26D22">
              <w:rPr>
                <w:rFonts w:hint="eastAsia"/>
                <w:rtl/>
              </w:rPr>
              <w:t>לאסלה</w:t>
            </w:r>
            <w:r w:rsidR="00990F81">
              <w:rPr>
                <w:rFonts w:hint="cs"/>
                <w:rtl/>
              </w:rPr>
              <w:t xml:space="preserve"> ובתוך המקלחון</w:t>
            </w:r>
            <w:r w:rsidR="001F21A2" w:rsidRPr="00F26D22">
              <w:rPr>
                <w:rtl/>
              </w:rPr>
              <w:t xml:space="preserve"> </w:t>
            </w:r>
            <w:r w:rsidR="001F21A2" w:rsidRPr="00F26D22">
              <w:rPr>
                <w:rFonts w:hint="eastAsia"/>
                <w:rtl/>
              </w:rPr>
              <w:t>ידיות</w:t>
            </w:r>
            <w:r w:rsidR="001F21A2" w:rsidRPr="00F26D22">
              <w:rPr>
                <w:rtl/>
              </w:rPr>
              <w:t xml:space="preserve"> </w:t>
            </w:r>
            <w:r w:rsidR="001F21A2" w:rsidRPr="00F26D22">
              <w:rPr>
                <w:rFonts w:hint="eastAsia"/>
                <w:rtl/>
              </w:rPr>
              <w:t>אחיזה</w:t>
            </w:r>
            <w:r w:rsidR="001F21A2" w:rsidRPr="00F26D22">
              <w:rPr>
                <w:rtl/>
              </w:rPr>
              <w:t xml:space="preserve"> </w:t>
            </w:r>
            <w:r w:rsidR="001F21A2" w:rsidRPr="00F26D22">
              <w:rPr>
                <w:rFonts w:hint="eastAsia"/>
                <w:rtl/>
              </w:rPr>
              <w:t>ותמיכה</w:t>
            </w:r>
            <w:r w:rsidR="001F21A2" w:rsidRPr="00F26D22">
              <w:rPr>
                <w:rtl/>
              </w:rPr>
              <w:t>;</w:t>
            </w:r>
          </w:p>
        </w:tc>
      </w:tr>
      <w:tr w:rsidR="0013408D" w14:paraId="7217C14C" w14:textId="77777777" w:rsidTr="0013408D">
        <w:trPr>
          <w:cantSplit/>
        </w:trPr>
        <w:tc>
          <w:tcPr>
            <w:tcW w:w="1869" w:type="dxa"/>
          </w:tcPr>
          <w:p w14:paraId="1D504D78" w14:textId="77777777" w:rsidR="0013408D" w:rsidRPr="0013408D" w:rsidRDefault="0013408D" w:rsidP="0013408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2CB8BDCD" w14:textId="77777777" w:rsidR="0013408D" w:rsidRDefault="0013408D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465626B5" w14:textId="77777777" w:rsidR="00336EE0" w:rsidRPr="008816E9" w:rsidDel="00EB5D77" w:rsidRDefault="0013408D" w:rsidP="00083C32">
            <w:pPr>
              <w:pStyle w:val="TableBlock"/>
              <w:numPr>
                <w:ilvl w:val="0"/>
                <w:numId w:val="43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מערכת לאספקת מים </w:t>
            </w:r>
            <w:r w:rsidR="008148D5">
              <w:rPr>
                <w:rFonts w:hint="cs"/>
                <w:rtl/>
              </w:rPr>
              <w:t>תעמוד ב</w:t>
            </w:r>
            <w:r w:rsidR="00E543F9">
              <w:rPr>
                <w:rFonts w:hint="cs"/>
                <w:rtl/>
              </w:rPr>
              <w:t>הוראות הקבועות ב</w:t>
            </w:r>
            <w:r w:rsidR="008148D5">
              <w:rPr>
                <w:rFonts w:hint="cs"/>
                <w:rtl/>
              </w:rPr>
              <w:t xml:space="preserve">חלק ג' </w:t>
            </w:r>
            <w:r w:rsidR="003B368E">
              <w:rPr>
                <w:rFonts w:hint="cs"/>
                <w:rtl/>
              </w:rPr>
              <w:t>ל</w:t>
            </w:r>
            <w:r w:rsidR="008148D5">
              <w:rPr>
                <w:rFonts w:hint="cs"/>
                <w:rtl/>
              </w:rPr>
              <w:t>תקנות התכנון והבנייה (תכן הבנייה) (תברואה), התש"</w:t>
            </w:r>
            <w:r w:rsidR="00083C32">
              <w:rPr>
                <w:rFonts w:hint="cs"/>
                <w:rtl/>
              </w:rPr>
              <w:t>ף</w:t>
            </w:r>
            <w:r w:rsidR="008148D5">
              <w:rPr>
                <w:rFonts w:hint="cs"/>
                <w:rtl/>
              </w:rPr>
              <w:t xml:space="preserve">-2019 </w:t>
            </w:r>
            <w:r w:rsidR="008148D5">
              <w:rPr>
                <w:rStyle w:val="a6"/>
                <w:rtl/>
              </w:rPr>
              <w:footnoteReference w:id="4"/>
            </w:r>
            <w:r w:rsidR="00336EE0">
              <w:rPr>
                <w:rFonts w:hint="cs"/>
                <w:rtl/>
              </w:rPr>
              <w:t xml:space="preserve">, </w:t>
            </w:r>
            <w:r w:rsidR="00C6748E">
              <w:rPr>
                <w:rFonts w:hint="cs"/>
                <w:rtl/>
              </w:rPr>
              <w:t>ב</w:t>
            </w:r>
            <w:r w:rsidR="003B368E">
              <w:rPr>
                <w:rFonts w:hint="cs"/>
                <w:rtl/>
              </w:rPr>
              <w:t>פרק ג' שכותרתו "אספקת מים חמים והגבלת טמפרטורה" ,ו</w:t>
            </w:r>
            <w:r w:rsidR="00336EE0" w:rsidRPr="00336EE0">
              <w:rPr>
                <w:rFonts w:hint="cs"/>
                <w:rtl/>
              </w:rPr>
              <w:t xml:space="preserve">לצורך </w:t>
            </w:r>
            <w:r w:rsidR="003B368E">
              <w:rPr>
                <w:rFonts w:hint="cs"/>
                <w:rtl/>
              </w:rPr>
              <w:t>ה</w:t>
            </w:r>
            <w:r w:rsidR="00DE6ECC">
              <w:rPr>
                <w:rFonts w:hint="cs"/>
                <w:rtl/>
              </w:rPr>
              <w:t xml:space="preserve">פרק </w:t>
            </w:r>
            <w:r w:rsidR="003B368E">
              <w:rPr>
                <w:rFonts w:hint="cs"/>
                <w:rtl/>
              </w:rPr>
              <w:t>האמור</w:t>
            </w:r>
            <w:r w:rsidR="003B368E" w:rsidRPr="00336EE0">
              <w:rPr>
                <w:rFonts w:hint="cs"/>
                <w:rtl/>
              </w:rPr>
              <w:t xml:space="preserve"> </w:t>
            </w:r>
            <w:r w:rsidR="00336EE0" w:rsidRPr="00336EE0">
              <w:rPr>
                <w:rFonts w:hint="cs"/>
                <w:rtl/>
              </w:rPr>
              <w:t xml:space="preserve">ייחשב בית דיור מוגן ל"בניין לאוכלוסייה רגישה" כהגדרתו </w:t>
            </w:r>
            <w:r w:rsidR="003B368E" w:rsidRPr="00336EE0">
              <w:rPr>
                <w:rFonts w:hint="cs"/>
                <w:rtl/>
              </w:rPr>
              <w:t>ב</w:t>
            </w:r>
            <w:r w:rsidR="003B368E">
              <w:rPr>
                <w:rFonts w:hint="cs"/>
                <w:rtl/>
              </w:rPr>
              <w:t>תקנה</w:t>
            </w:r>
            <w:r w:rsidR="003B368E" w:rsidRPr="00336EE0">
              <w:rPr>
                <w:rFonts w:hint="cs"/>
                <w:rtl/>
              </w:rPr>
              <w:t xml:space="preserve"> </w:t>
            </w:r>
            <w:r w:rsidR="00336EE0" w:rsidRPr="00336EE0">
              <w:rPr>
                <w:rFonts w:hint="cs"/>
                <w:rtl/>
              </w:rPr>
              <w:t>1 לתקנות</w:t>
            </w:r>
            <w:r w:rsidR="00336EE0">
              <w:rPr>
                <w:rFonts w:hint="cs"/>
                <w:rtl/>
              </w:rPr>
              <w:t xml:space="preserve"> האמורות</w:t>
            </w:r>
            <w:r w:rsidR="00336EE0" w:rsidRPr="00336EE0">
              <w:rPr>
                <w:rFonts w:hint="cs"/>
                <w:rtl/>
              </w:rPr>
              <w:t>.</w:t>
            </w:r>
          </w:p>
        </w:tc>
      </w:tr>
      <w:tr w:rsidR="0013408D" w14:paraId="05D29295" w14:textId="77777777" w:rsidTr="0013408D">
        <w:trPr>
          <w:cantSplit/>
        </w:trPr>
        <w:tc>
          <w:tcPr>
            <w:tcW w:w="1869" w:type="dxa"/>
          </w:tcPr>
          <w:p w14:paraId="145F6EC2" w14:textId="77777777" w:rsidR="0013408D" w:rsidRDefault="0013408D" w:rsidP="0013408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2C28BC8E" w14:textId="77777777" w:rsidR="0013408D" w:rsidRDefault="0013408D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31D65047" w14:textId="77777777" w:rsidR="0013408D" w:rsidRPr="00835644" w:rsidRDefault="0013408D" w:rsidP="005F551B">
            <w:pPr>
              <w:pStyle w:val="TableBlock"/>
              <w:numPr>
                <w:ilvl w:val="0"/>
                <w:numId w:val="43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באזור השינה </w:t>
            </w:r>
            <w:r w:rsidRPr="00835644">
              <w:rPr>
                <w:rFonts w:hint="cs"/>
                <w:rtl/>
              </w:rPr>
              <w:t xml:space="preserve">יהיה </w:t>
            </w:r>
            <w:r w:rsidRPr="00451230">
              <w:rPr>
                <w:rtl/>
              </w:rPr>
              <w:t xml:space="preserve"> </w:t>
            </w:r>
            <w:r w:rsidRPr="00976547">
              <w:rPr>
                <w:rFonts w:hint="eastAsia"/>
                <w:rtl/>
              </w:rPr>
              <w:t>בהישג</w:t>
            </w:r>
            <w:r w:rsidRPr="00976547">
              <w:rPr>
                <w:rtl/>
              </w:rPr>
              <w:t xml:space="preserve"> יד</w:t>
            </w:r>
            <w:r w:rsidR="00083C32">
              <w:rPr>
                <w:rFonts w:hint="cs"/>
                <w:rtl/>
              </w:rPr>
              <w:t xml:space="preserve"> מכשיר מצוקה המאפשר ביטול הקריאה ממקום הקריאה</w:t>
            </w:r>
            <w:r w:rsidRPr="00451230">
              <w:rPr>
                <w:rFonts w:hint="cs"/>
                <w:rtl/>
              </w:rPr>
              <w:t>;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3408D" w14:paraId="02F0842F" w14:textId="77777777" w:rsidTr="0013408D">
        <w:trPr>
          <w:cantSplit/>
        </w:trPr>
        <w:tc>
          <w:tcPr>
            <w:tcW w:w="1869" w:type="dxa"/>
          </w:tcPr>
          <w:p w14:paraId="7A4E08FC" w14:textId="77777777" w:rsidR="0013408D" w:rsidRDefault="0013408D" w:rsidP="0013408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1EBBA7DB" w14:textId="77777777" w:rsidR="0013408D" w:rsidRDefault="0013408D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20233D39" w14:textId="77777777" w:rsidR="0013408D" w:rsidRPr="00A462B5" w:rsidRDefault="0013408D" w:rsidP="005C0687">
            <w:pPr>
              <w:pStyle w:val="TableBlock"/>
              <w:numPr>
                <w:ilvl w:val="0"/>
                <w:numId w:val="43"/>
              </w:numPr>
              <w:tabs>
                <w:tab w:val="left" w:pos="624"/>
              </w:tabs>
              <w:rPr>
                <w:rtl/>
              </w:rPr>
            </w:pPr>
            <w:r w:rsidRPr="00A462B5">
              <w:rPr>
                <w:rtl/>
              </w:rPr>
              <w:t xml:space="preserve">תותקן </w:t>
            </w:r>
            <w:r w:rsidRPr="00FD5402">
              <w:rPr>
                <w:rFonts w:hint="cs"/>
                <w:rtl/>
              </w:rPr>
              <w:t xml:space="preserve">מערכת </w:t>
            </w:r>
            <w:r w:rsidRPr="00FD5402">
              <w:rPr>
                <w:rFonts w:hint="eastAsia"/>
                <w:rtl/>
              </w:rPr>
              <w:t>המאפשרת</w:t>
            </w:r>
            <w:r w:rsidRPr="00FD5402">
              <w:rPr>
                <w:rtl/>
              </w:rPr>
              <w:t xml:space="preserve"> </w:t>
            </w:r>
            <w:r w:rsidRPr="00FD5402">
              <w:rPr>
                <w:rFonts w:hint="eastAsia"/>
                <w:rtl/>
              </w:rPr>
              <w:t>את</w:t>
            </w:r>
            <w:r w:rsidRPr="00FD5402">
              <w:rPr>
                <w:rtl/>
              </w:rPr>
              <w:t xml:space="preserve"> </w:t>
            </w:r>
            <w:r w:rsidRPr="00FD5402">
              <w:rPr>
                <w:rFonts w:hint="eastAsia"/>
                <w:rtl/>
              </w:rPr>
              <w:t>חימומ</w:t>
            </w:r>
            <w:r>
              <w:rPr>
                <w:rFonts w:hint="cs"/>
                <w:rtl/>
              </w:rPr>
              <w:t>ה</w:t>
            </w:r>
            <w:r w:rsidRPr="00FD540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</w:t>
            </w:r>
            <w:r w:rsidRPr="00FD5402">
              <w:rPr>
                <w:rFonts w:hint="eastAsia"/>
                <w:rtl/>
              </w:rPr>
              <w:t>קירור</w:t>
            </w:r>
            <w:r>
              <w:rPr>
                <w:rFonts w:hint="cs"/>
                <w:rtl/>
              </w:rPr>
              <w:t>ה</w:t>
            </w:r>
            <w:r w:rsidRPr="00FD5402">
              <w:rPr>
                <w:rtl/>
              </w:rPr>
              <w:t xml:space="preserve"> </w:t>
            </w:r>
            <w:r w:rsidRPr="00FD5402">
              <w:rPr>
                <w:rFonts w:hint="eastAsia"/>
                <w:rtl/>
              </w:rPr>
              <w:t>של</w:t>
            </w:r>
            <w:r w:rsidRPr="00FD5402">
              <w:rPr>
                <w:rtl/>
              </w:rPr>
              <w:t xml:space="preserve"> </w:t>
            </w:r>
            <w:r w:rsidRPr="00FD5402">
              <w:rPr>
                <w:rFonts w:hint="eastAsia"/>
                <w:rtl/>
              </w:rPr>
              <w:t>ה</w:t>
            </w:r>
            <w:r>
              <w:rPr>
                <w:rFonts w:hint="cs"/>
                <w:rtl/>
              </w:rPr>
              <w:t>דירה, והמופעלת בידי הדייר באופן עצמאי;</w:t>
            </w:r>
          </w:p>
        </w:tc>
      </w:tr>
      <w:tr w:rsidR="0013408D" w14:paraId="2E14812B" w14:textId="77777777" w:rsidTr="0013408D">
        <w:trPr>
          <w:cantSplit/>
        </w:trPr>
        <w:tc>
          <w:tcPr>
            <w:tcW w:w="1869" w:type="dxa"/>
          </w:tcPr>
          <w:p w14:paraId="600BB5B2" w14:textId="77777777" w:rsidR="0013408D" w:rsidRPr="0013408D" w:rsidRDefault="0013408D" w:rsidP="0013408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3C465777" w14:textId="77777777" w:rsidR="0013408D" w:rsidRDefault="0013408D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71964CFD" w14:textId="77777777" w:rsidR="0013408D" w:rsidRPr="00A462B5" w:rsidRDefault="0013408D" w:rsidP="005C0687">
            <w:pPr>
              <w:pStyle w:val="TableBlock"/>
              <w:numPr>
                <w:ilvl w:val="0"/>
                <w:numId w:val="43"/>
              </w:numPr>
              <w:tabs>
                <w:tab w:val="left" w:pos="624"/>
              </w:tabs>
              <w:rPr>
                <w:rtl/>
              </w:rPr>
            </w:pPr>
            <w:r w:rsidRPr="00A462B5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דירה</w:t>
            </w:r>
            <w:r w:rsidRPr="00A462B5">
              <w:rPr>
                <w:rFonts w:hint="cs"/>
                <w:rtl/>
              </w:rPr>
              <w:t xml:space="preserve"> יה</w:t>
            </w:r>
            <w:r>
              <w:rPr>
                <w:rFonts w:hint="cs"/>
                <w:rtl/>
              </w:rPr>
              <w:t>יה</w:t>
            </w:r>
            <w:r w:rsidRPr="00A462B5">
              <w:rPr>
                <w:rFonts w:hint="cs"/>
                <w:rtl/>
              </w:rPr>
              <w:t xml:space="preserve"> לפחות חלון אחד ה</w:t>
            </w:r>
            <w:r>
              <w:rPr>
                <w:rFonts w:hint="cs"/>
                <w:rtl/>
              </w:rPr>
              <w:t>נפתח אל אוויר החוץ ו</w:t>
            </w:r>
            <w:r w:rsidRPr="00A462B5">
              <w:rPr>
                <w:rFonts w:hint="cs"/>
                <w:rtl/>
              </w:rPr>
              <w:t>פונ</w:t>
            </w:r>
            <w:r>
              <w:rPr>
                <w:rFonts w:hint="cs"/>
                <w:rtl/>
              </w:rPr>
              <w:t>ה אל מחוץ למבנה, ואשר אינו חלון חדר הרחצה</w:t>
            </w:r>
            <w:r w:rsidR="00C6748E">
              <w:rPr>
                <w:rFonts w:hint="cs"/>
                <w:rtl/>
              </w:rPr>
              <w:t xml:space="preserve"> או חדר השירותים</w:t>
            </w:r>
            <w:r>
              <w:rPr>
                <w:rFonts w:hint="cs"/>
                <w:rtl/>
              </w:rPr>
              <w:t>.</w:t>
            </w:r>
          </w:p>
        </w:tc>
      </w:tr>
      <w:tr w:rsidR="0013408D" w14:paraId="59004139" w14:textId="77777777" w:rsidTr="0013408D">
        <w:trPr>
          <w:cantSplit/>
        </w:trPr>
        <w:tc>
          <w:tcPr>
            <w:tcW w:w="1869" w:type="dxa"/>
          </w:tcPr>
          <w:p w14:paraId="63AC20D1" w14:textId="77777777" w:rsidR="0013408D" w:rsidRPr="0013408D" w:rsidRDefault="0013408D" w:rsidP="0013408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5D73D5BB" w14:textId="77777777" w:rsidR="0013408D" w:rsidRDefault="0013408D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3FDB3EAD" w14:textId="77777777" w:rsidR="0013408D" w:rsidRPr="00A462B5" w:rsidRDefault="0013408D" w:rsidP="008C4782">
            <w:pPr>
              <w:pStyle w:val="TableBlock"/>
              <w:numPr>
                <w:ilvl w:val="0"/>
                <w:numId w:val="43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בדלת הדירה ובדלתות של חדרי הדירה,</w:t>
            </w:r>
            <w:r w:rsidR="004A22DC">
              <w:rPr>
                <w:rFonts w:hint="cs"/>
                <w:rtl/>
              </w:rPr>
              <w:t xml:space="preserve"> לרבות חדרי הרחצה והשירותים</w:t>
            </w:r>
            <w:r w:rsidR="005F551B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Pr="009751E2">
              <w:rPr>
                <w:rFonts w:hint="cs"/>
                <w:rtl/>
              </w:rPr>
              <w:t xml:space="preserve">תובטח אפשרות </w:t>
            </w:r>
            <w:r>
              <w:rPr>
                <w:rFonts w:hint="cs"/>
                <w:rtl/>
              </w:rPr>
              <w:t xml:space="preserve">לפתיחתן מחוץ לדירה ולחדרים, גם אם ננעלו מתוכם; פתיחה מבחוץ כאמור תיעשה לפי הצורך בעת מצב חירום או </w:t>
            </w:r>
            <w:r w:rsidR="00C6748E">
              <w:rPr>
                <w:rFonts w:hint="cs"/>
                <w:rtl/>
              </w:rPr>
              <w:t>חשש ל</w:t>
            </w:r>
            <w:r>
              <w:rPr>
                <w:rFonts w:hint="cs"/>
                <w:rtl/>
              </w:rPr>
              <w:t>מצוקה של דיירים;</w:t>
            </w:r>
          </w:p>
        </w:tc>
      </w:tr>
      <w:tr w:rsidR="0013408D" w14:paraId="604D02ED" w14:textId="77777777" w:rsidTr="0013408D">
        <w:trPr>
          <w:cantSplit/>
        </w:trPr>
        <w:tc>
          <w:tcPr>
            <w:tcW w:w="1869" w:type="dxa"/>
          </w:tcPr>
          <w:p w14:paraId="79D30165" w14:textId="77777777" w:rsidR="0013408D" w:rsidRPr="0013408D" w:rsidRDefault="0013408D" w:rsidP="0013408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2EE969CB" w14:textId="77777777" w:rsidR="0013408D" w:rsidRDefault="0013408D" w:rsidP="005C0687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4B8C4C04" w14:textId="77777777" w:rsidR="0013408D" w:rsidRDefault="0013408D" w:rsidP="00083C32">
            <w:pPr>
              <w:pStyle w:val="TableBlock"/>
              <w:numPr>
                <w:ilvl w:val="0"/>
                <w:numId w:val="43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בכניסה לדירה יותקן שלט ובו שם הדייר בדירה</w:t>
            </w:r>
            <w:r w:rsidR="008C4782">
              <w:rPr>
                <w:rFonts w:hint="cs"/>
                <w:rtl/>
              </w:rPr>
              <w:t>, אם הדייר מעוניין בכך</w:t>
            </w:r>
            <w:r>
              <w:rPr>
                <w:rFonts w:hint="cs"/>
                <w:rtl/>
              </w:rPr>
              <w:t>.</w:t>
            </w:r>
          </w:p>
        </w:tc>
      </w:tr>
      <w:tr w:rsidR="00D23960" w14:paraId="119A280C" w14:textId="77777777" w:rsidTr="008F0922">
        <w:trPr>
          <w:cantSplit/>
        </w:trPr>
        <w:tc>
          <w:tcPr>
            <w:tcW w:w="1869" w:type="dxa"/>
          </w:tcPr>
          <w:p w14:paraId="05763743" w14:textId="77777777" w:rsidR="00D23960" w:rsidRDefault="00D23960" w:rsidP="009A0329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מבנה</w:t>
            </w:r>
            <w:r w:rsidR="00C6748E">
              <w:rPr>
                <w:rFonts w:hint="cs"/>
                <w:rtl/>
              </w:rPr>
              <w:t xml:space="preserve"> בית</w:t>
            </w:r>
            <w:r>
              <w:rPr>
                <w:rFonts w:hint="cs"/>
                <w:rtl/>
              </w:rPr>
              <w:t xml:space="preserve"> דיור מוגן</w:t>
            </w:r>
            <w:r w:rsidR="00144D64">
              <w:rPr>
                <w:rFonts w:hint="cs"/>
                <w:rtl/>
              </w:rPr>
              <w:t xml:space="preserve"> ומיתקנים בו</w:t>
            </w:r>
          </w:p>
        </w:tc>
        <w:tc>
          <w:tcPr>
            <w:tcW w:w="624" w:type="dxa"/>
          </w:tcPr>
          <w:p w14:paraId="2332ADCE" w14:textId="77777777" w:rsidR="00D23960" w:rsidRDefault="00D23960" w:rsidP="00D23960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6A426E9B" w14:textId="77777777" w:rsidR="00D23960" w:rsidRPr="00C34DE2" w:rsidRDefault="00E5312C" w:rsidP="008F0922">
            <w:pPr>
              <w:pStyle w:val="TableBlock"/>
              <w:tabs>
                <w:tab w:val="clear" w:pos="624"/>
              </w:tabs>
            </w:pPr>
            <w:r>
              <w:rPr>
                <w:rFonts w:hint="cs"/>
                <w:rtl/>
              </w:rPr>
              <w:t xml:space="preserve">בעל רישיון הפעלה </w:t>
            </w:r>
            <w:r w:rsidR="00D97A88">
              <w:rPr>
                <w:rFonts w:hint="cs"/>
                <w:rtl/>
              </w:rPr>
              <w:t>אחראי לכך</w:t>
            </w:r>
            <w:r w:rsidR="00682DF9">
              <w:rPr>
                <w:rFonts w:hint="cs"/>
                <w:rtl/>
              </w:rPr>
              <w:t xml:space="preserve"> </w:t>
            </w:r>
            <w:r w:rsidR="00D97A88">
              <w:rPr>
                <w:rFonts w:hint="cs"/>
                <w:rtl/>
              </w:rPr>
              <w:t>ש</w:t>
            </w:r>
            <w:r w:rsidR="00682DF9">
              <w:rPr>
                <w:rFonts w:hint="cs"/>
                <w:rtl/>
              </w:rPr>
              <w:t xml:space="preserve">בבית הדיור המוגן </w:t>
            </w:r>
            <w:r w:rsidR="00682DF9">
              <w:rPr>
                <w:rtl/>
              </w:rPr>
              <w:t>–</w:t>
            </w:r>
          </w:p>
        </w:tc>
      </w:tr>
      <w:tr w:rsidR="0036063D" w14:paraId="359B8DF4" w14:textId="77777777" w:rsidTr="000B0D63">
        <w:trPr>
          <w:cantSplit/>
        </w:trPr>
        <w:tc>
          <w:tcPr>
            <w:tcW w:w="1869" w:type="dxa"/>
          </w:tcPr>
          <w:p w14:paraId="61FF11E0" w14:textId="77777777" w:rsidR="0036063D" w:rsidRDefault="0036063D" w:rsidP="009A0329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115D9D16" w14:textId="77777777" w:rsidR="0036063D" w:rsidRDefault="0036063D" w:rsidP="008F0922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4F601F3F" w14:textId="77777777" w:rsidR="0036063D" w:rsidRPr="0036063D" w:rsidRDefault="0036063D" w:rsidP="008F0922">
            <w:pPr>
              <w:pStyle w:val="TableBlock"/>
              <w:numPr>
                <w:ilvl w:val="0"/>
                <w:numId w:val="48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תוסדר גישה</w:t>
            </w:r>
            <w:r w:rsidRPr="009751E2">
              <w:rPr>
                <w:rFonts w:hint="cs"/>
                <w:rtl/>
              </w:rPr>
              <w:t xml:space="preserve"> לאמבולנס עד לאחת </w:t>
            </w:r>
            <w:r>
              <w:rPr>
                <w:rFonts w:hint="cs"/>
                <w:rtl/>
              </w:rPr>
              <w:t xml:space="preserve">לפחות מן </w:t>
            </w:r>
            <w:r w:rsidRPr="009751E2">
              <w:rPr>
                <w:rFonts w:hint="cs"/>
                <w:rtl/>
              </w:rPr>
              <w:t xml:space="preserve">הכניסות </w:t>
            </w:r>
            <w:r>
              <w:rPr>
                <w:rFonts w:hint="cs"/>
                <w:rtl/>
              </w:rPr>
              <w:t>למבנה בית הדיור המוגן;</w:t>
            </w:r>
          </w:p>
        </w:tc>
      </w:tr>
      <w:tr w:rsidR="0036063D" w14:paraId="127B5FBC" w14:textId="77777777" w:rsidTr="000B0D63">
        <w:trPr>
          <w:cantSplit/>
        </w:trPr>
        <w:tc>
          <w:tcPr>
            <w:tcW w:w="1869" w:type="dxa"/>
          </w:tcPr>
          <w:p w14:paraId="2BA189DB" w14:textId="77777777" w:rsidR="0036063D" w:rsidRDefault="0036063D" w:rsidP="009A0329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F326395" w14:textId="77777777" w:rsidR="0036063D" w:rsidRDefault="0036063D" w:rsidP="008F0922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7B2340D7" w14:textId="77777777" w:rsidR="0036063D" w:rsidRDefault="0036063D" w:rsidP="005F551B">
            <w:pPr>
              <w:pStyle w:val="TableBlock"/>
              <w:numPr>
                <w:ilvl w:val="0"/>
                <w:numId w:val="48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יהיה חדר אשר </w:t>
            </w:r>
            <w:r w:rsidR="00C6748E">
              <w:rPr>
                <w:rFonts w:hint="cs"/>
                <w:rtl/>
              </w:rPr>
              <w:t>יכול לה</w:t>
            </w:r>
            <w:r w:rsidR="00C6748E" w:rsidRPr="00CB0FBF">
              <w:rPr>
                <w:rFonts w:hint="eastAsia"/>
                <w:rtl/>
              </w:rPr>
              <w:t>כיל</w:t>
            </w:r>
            <w:r w:rsidR="00C6748E" w:rsidRPr="00CB0FBF">
              <w:rPr>
                <w:rtl/>
              </w:rPr>
              <w:t xml:space="preserve"> </w:t>
            </w:r>
            <w:r w:rsidRPr="00CB0FBF">
              <w:rPr>
                <w:rFonts w:hint="eastAsia"/>
                <w:rtl/>
              </w:rPr>
              <w:t>את</w:t>
            </w:r>
            <w:r w:rsidRPr="00CB0FBF">
              <w:rPr>
                <w:rtl/>
              </w:rPr>
              <w:t xml:space="preserve"> </w:t>
            </w:r>
            <w:r w:rsidRPr="00CB0FBF">
              <w:rPr>
                <w:rFonts w:hint="eastAsia"/>
                <w:rtl/>
              </w:rPr>
              <w:t>כ</w:t>
            </w:r>
            <w:r>
              <w:rPr>
                <w:rFonts w:hint="cs"/>
                <w:rtl/>
              </w:rPr>
              <w:t>ו</w:t>
            </w:r>
            <w:r w:rsidRPr="00CB0FBF">
              <w:rPr>
                <w:rFonts w:hint="eastAsia"/>
                <w:rtl/>
              </w:rPr>
              <w:t>ל</w:t>
            </w:r>
            <w:r w:rsidRPr="00CB0FBF">
              <w:rPr>
                <w:rtl/>
              </w:rPr>
              <w:t xml:space="preserve"> </w:t>
            </w:r>
            <w:r w:rsidRPr="00CB0FBF">
              <w:rPr>
                <w:rFonts w:hint="eastAsia"/>
                <w:rtl/>
              </w:rPr>
              <w:t>הדיירים</w:t>
            </w:r>
            <w:r w:rsidRPr="00CB0FBF">
              <w:rPr>
                <w:rtl/>
              </w:rPr>
              <w:t xml:space="preserve">, </w:t>
            </w:r>
            <w:r w:rsidRPr="00CB0FBF">
              <w:rPr>
                <w:rFonts w:hint="eastAsia"/>
                <w:rtl/>
              </w:rPr>
              <w:t>בישיבה</w:t>
            </w:r>
            <w:r w:rsidRPr="00CB0FBF">
              <w:rPr>
                <w:rtl/>
              </w:rPr>
              <w:t xml:space="preserve">, </w:t>
            </w:r>
            <w:r w:rsidRPr="00CB0FBF">
              <w:rPr>
                <w:rFonts w:hint="eastAsia"/>
                <w:rtl/>
              </w:rPr>
              <w:t>בו</w:t>
            </w:r>
            <w:r>
              <w:rPr>
                <w:rFonts w:hint="cs"/>
                <w:rtl/>
              </w:rPr>
              <w:t>-</w:t>
            </w:r>
            <w:r w:rsidRPr="00CB0FBF">
              <w:rPr>
                <w:rFonts w:hint="eastAsia"/>
                <w:rtl/>
              </w:rPr>
              <w:t>זמנית</w:t>
            </w:r>
            <w:r>
              <w:rPr>
                <w:rFonts w:hint="cs"/>
                <w:rtl/>
              </w:rPr>
              <w:t>;</w:t>
            </w:r>
          </w:p>
        </w:tc>
      </w:tr>
      <w:tr w:rsidR="0036063D" w:rsidRPr="00A71E75" w14:paraId="0321AF5F" w14:textId="77777777" w:rsidTr="000B0D63">
        <w:trPr>
          <w:cantSplit/>
        </w:trPr>
        <w:tc>
          <w:tcPr>
            <w:tcW w:w="1869" w:type="dxa"/>
          </w:tcPr>
          <w:p w14:paraId="22146ADE" w14:textId="77777777" w:rsidR="0036063D" w:rsidRPr="00990F81" w:rsidRDefault="0036063D" w:rsidP="009A0329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45489A3" w14:textId="77777777" w:rsidR="0036063D" w:rsidRPr="00990F81" w:rsidRDefault="0036063D" w:rsidP="008F0922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3A30F487" w14:textId="77777777" w:rsidR="0036063D" w:rsidRPr="00990F81" w:rsidRDefault="0036063D" w:rsidP="0036063D">
            <w:pPr>
              <w:pStyle w:val="TableBlock"/>
              <w:numPr>
                <w:ilvl w:val="0"/>
                <w:numId w:val="48"/>
              </w:numPr>
              <w:tabs>
                <w:tab w:val="left" w:pos="624"/>
              </w:tabs>
              <w:rPr>
                <w:rtl/>
              </w:rPr>
            </w:pPr>
            <w:r w:rsidRPr="00990F81">
              <w:rPr>
                <w:rtl/>
              </w:rPr>
              <w:t>יוקצו חדרים לפעילו</w:t>
            </w:r>
            <w:r w:rsidRPr="00990F81">
              <w:rPr>
                <w:rFonts w:hint="eastAsia"/>
                <w:rtl/>
              </w:rPr>
              <w:t>יו</w:t>
            </w:r>
            <w:r w:rsidRPr="00990F81">
              <w:rPr>
                <w:rtl/>
              </w:rPr>
              <w:t>ת קבוצתי</w:t>
            </w:r>
            <w:r w:rsidRPr="00990F81">
              <w:rPr>
                <w:rFonts w:hint="eastAsia"/>
                <w:rtl/>
              </w:rPr>
              <w:t>ו</w:t>
            </w:r>
            <w:r w:rsidRPr="00990F81">
              <w:rPr>
                <w:rtl/>
              </w:rPr>
              <w:t>ת</w:t>
            </w:r>
            <w:r w:rsidR="00221DF1" w:rsidRPr="00990F81">
              <w:rPr>
                <w:rtl/>
              </w:rPr>
              <w:t xml:space="preserve">, </w:t>
            </w:r>
            <w:r w:rsidR="00221DF1" w:rsidRPr="00990F81">
              <w:rPr>
                <w:rFonts w:hint="eastAsia"/>
                <w:rtl/>
              </w:rPr>
              <w:t>בו</w:t>
            </w:r>
            <w:r w:rsidR="00221DF1" w:rsidRPr="00990F81">
              <w:rPr>
                <w:rtl/>
              </w:rPr>
              <w:t xml:space="preserve"> </w:t>
            </w:r>
            <w:r w:rsidR="00221DF1" w:rsidRPr="00990F81">
              <w:rPr>
                <w:rFonts w:hint="eastAsia"/>
                <w:rtl/>
              </w:rPr>
              <w:t>זמנית</w:t>
            </w:r>
            <w:r w:rsidR="00221DF1" w:rsidRPr="00990F81">
              <w:rPr>
                <w:rtl/>
              </w:rPr>
              <w:t>,</w:t>
            </w:r>
            <w:r w:rsidRPr="00990F81">
              <w:rPr>
                <w:rtl/>
              </w:rPr>
              <w:t xml:space="preserve"> </w:t>
            </w:r>
            <w:r w:rsidRPr="00990F81">
              <w:rPr>
                <w:rFonts w:hint="eastAsia"/>
                <w:rtl/>
              </w:rPr>
              <w:t>של</w:t>
            </w:r>
            <w:r w:rsidRPr="00990F81">
              <w:rPr>
                <w:rtl/>
              </w:rPr>
              <w:t xml:space="preserve"> </w:t>
            </w:r>
            <w:r w:rsidRPr="00990F81">
              <w:rPr>
                <w:rFonts w:hint="eastAsia"/>
                <w:rtl/>
              </w:rPr>
              <w:t>הדיירים</w:t>
            </w:r>
            <w:r w:rsidRPr="00990F81">
              <w:rPr>
                <w:rtl/>
              </w:rPr>
              <w:t>, אשר גודלם ומספרם יותא</w:t>
            </w:r>
            <w:r w:rsidRPr="00990F81">
              <w:rPr>
                <w:rFonts w:hint="eastAsia"/>
                <w:rtl/>
              </w:rPr>
              <w:t>מו</w:t>
            </w:r>
            <w:r w:rsidRPr="00990F81">
              <w:rPr>
                <w:rtl/>
              </w:rPr>
              <w:t xml:space="preserve"> למספר הדיירים</w:t>
            </w:r>
            <w:r w:rsidR="00221DF1" w:rsidRPr="00990F81">
              <w:rPr>
                <w:rtl/>
              </w:rPr>
              <w:t xml:space="preserve"> המשתתפים בפעילות</w:t>
            </w:r>
            <w:r w:rsidRPr="00990F81">
              <w:rPr>
                <w:rtl/>
              </w:rPr>
              <w:t>;</w:t>
            </w:r>
          </w:p>
        </w:tc>
      </w:tr>
      <w:tr w:rsidR="0036063D" w14:paraId="3726CDA4" w14:textId="77777777" w:rsidTr="000B0D63">
        <w:trPr>
          <w:cantSplit/>
        </w:trPr>
        <w:tc>
          <w:tcPr>
            <w:tcW w:w="1869" w:type="dxa"/>
          </w:tcPr>
          <w:p w14:paraId="3E517833" w14:textId="77777777" w:rsidR="0036063D" w:rsidRDefault="0036063D" w:rsidP="009A0329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567D0835" w14:textId="77777777" w:rsidR="0036063D" w:rsidRDefault="0036063D" w:rsidP="008F0922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15B0B545" w14:textId="77777777" w:rsidR="0036063D" w:rsidRDefault="0036063D" w:rsidP="00083C32">
            <w:pPr>
              <w:pStyle w:val="TableBlock"/>
              <w:numPr>
                <w:ilvl w:val="0"/>
                <w:numId w:val="48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בתאי שירותים במרחב הציבורי שבבית, </w:t>
            </w:r>
            <w:r w:rsidR="00390978">
              <w:rPr>
                <w:rFonts w:hint="cs"/>
                <w:rtl/>
              </w:rPr>
              <w:t xml:space="preserve">אם </w:t>
            </w:r>
            <w:r>
              <w:rPr>
                <w:rFonts w:hint="cs"/>
                <w:rtl/>
              </w:rPr>
              <w:t>קיימים, יותקנו ידי</w:t>
            </w:r>
            <w:r w:rsidR="00B01398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ת אחיזה ותמיכה </w:t>
            </w:r>
            <w:r w:rsidR="00C6748E">
              <w:rPr>
                <w:rFonts w:hint="cs"/>
                <w:rtl/>
              </w:rPr>
              <w:t xml:space="preserve">בסמוך לאסלות </w:t>
            </w:r>
            <w:r>
              <w:rPr>
                <w:rFonts w:hint="cs"/>
                <w:rtl/>
              </w:rPr>
              <w:t>וכן</w:t>
            </w:r>
            <w:r w:rsidRPr="0083564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מכשיר</w:t>
            </w:r>
            <w:r w:rsidRPr="00835644">
              <w:rPr>
                <w:rFonts w:hint="cs"/>
                <w:rtl/>
              </w:rPr>
              <w:t xml:space="preserve"> מצוקה</w:t>
            </w:r>
            <w:r w:rsidR="00083C32" w:rsidRPr="00083C32">
              <w:rPr>
                <w:rFonts w:ascii="Hadasa Roso SL" w:eastAsia="MS Mincho" w:hAnsi="Hadasa Roso SL" w:cs="Hadasa Roso SL" w:hint="cs"/>
                <w:snapToGrid/>
                <w:spacing w:val="1"/>
                <w:sz w:val="17"/>
                <w:szCs w:val="17"/>
                <w:rtl/>
              </w:rPr>
              <w:t xml:space="preserve"> </w:t>
            </w:r>
            <w:r w:rsidR="00083C32" w:rsidRPr="00083C32">
              <w:rPr>
                <w:rFonts w:hint="cs"/>
                <w:rtl/>
              </w:rPr>
              <w:t>שביטול הקריאה בו נעשה ממקום הקריאה</w:t>
            </w:r>
            <w:r>
              <w:rPr>
                <w:rFonts w:hint="cs"/>
                <w:rtl/>
              </w:rPr>
              <w:t>;</w:t>
            </w:r>
            <w:r w:rsidRPr="0083564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מכשיר המצוקה</w:t>
            </w:r>
            <w:r w:rsidRPr="00835644">
              <w:rPr>
                <w:rFonts w:hint="cs"/>
                <w:rtl/>
              </w:rPr>
              <w:t xml:space="preserve"> יוצב במ</w:t>
            </w:r>
            <w:r>
              <w:rPr>
                <w:rFonts w:hint="cs"/>
                <w:rtl/>
              </w:rPr>
              <w:t>קום נגיש ויהיה בגובה</w:t>
            </w:r>
            <w:r w:rsidRPr="0083564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</w:t>
            </w:r>
            <w:r w:rsidRPr="00835644">
              <w:rPr>
                <w:rFonts w:hint="cs"/>
                <w:rtl/>
              </w:rPr>
              <w:t>לא יעלה על 40 ס</w:t>
            </w:r>
            <w:r>
              <w:rPr>
                <w:rFonts w:hint="cs"/>
                <w:rtl/>
              </w:rPr>
              <w:t xml:space="preserve">נטימטרים מהרצפה, ואם הוא כולל חוט משיכה, גובה </w:t>
            </w:r>
            <w:r w:rsidR="00C6748E">
              <w:rPr>
                <w:rFonts w:hint="cs"/>
                <w:rtl/>
              </w:rPr>
              <w:t xml:space="preserve">קצה </w:t>
            </w:r>
            <w:r>
              <w:rPr>
                <w:rFonts w:hint="cs"/>
                <w:rtl/>
              </w:rPr>
              <w:t>החוט לא יעלה על 40 סנטימטרים מהרצפה;</w:t>
            </w:r>
            <w:r w:rsidRPr="009751E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דלתות תאי השירותים יאפשרו את פתיחתן מבחוץ </w:t>
            </w:r>
            <w:r w:rsidR="00642AF3">
              <w:rPr>
                <w:rFonts w:hint="cs"/>
                <w:rtl/>
              </w:rPr>
              <w:t xml:space="preserve">גם </w:t>
            </w:r>
            <w:r>
              <w:rPr>
                <w:rFonts w:hint="cs"/>
                <w:rtl/>
              </w:rPr>
              <w:t xml:space="preserve">אם ננעלו מתוכם ופתיחה כאמור תיעשה לפי הצורך בעת </w:t>
            </w:r>
            <w:r w:rsidR="003F528E">
              <w:rPr>
                <w:rFonts w:hint="cs"/>
                <w:rtl/>
              </w:rPr>
              <w:t>חשש ל</w:t>
            </w:r>
            <w:r>
              <w:rPr>
                <w:rFonts w:hint="cs"/>
                <w:rtl/>
              </w:rPr>
              <w:t>מצב חירום או מצוקה של דיירים;</w:t>
            </w:r>
          </w:p>
        </w:tc>
      </w:tr>
      <w:tr w:rsidR="0036063D" w14:paraId="3B5CF683" w14:textId="77777777" w:rsidTr="000B0D63">
        <w:trPr>
          <w:cantSplit/>
        </w:trPr>
        <w:tc>
          <w:tcPr>
            <w:tcW w:w="1869" w:type="dxa"/>
          </w:tcPr>
          <w:p w14:paraId="66ABE18B" w14:textId="77777777" w:rsidR="0036063D" w:rsidRDefault="0036063D" w:rsidP="009A0329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AF890F2" w14:textId="77777777" w:rsidR="0036063D" w:rsidRDefault="0036063D" w:rsidP="008F0922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5CDD92FE" w14:textId="77777777" w:rsidR="0036063D" w:rsidRDefault="0036063D" w:rsidP="00264094">
            <w:pPr>
              <w:pStyle w:val="TableBlock"/>
              <w:numPr>
                <w:ilvl w:val="0"/>
                <w:numId w:val="48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בסמוך לכניסה לחדר האוכל, אם קיים</w:t>
            </w:r>
            <w:r w:rsidR="00642AF3">
              <w:rPr>
                <w:rFonts w:hint="cs"/>
                <w:rtl/>
              </w:rPr>
              <w:t xml:space="preserve"> בבית</w:t>
            </w:r>
            <w:r>
              <w:rPr>
                <w:rFonts w:hint="cs"/>
                <w:rtl/>
              </w:rPr>
              <w:t xml:space="preserve">, יותקנו </w:t>
            </w:r>
            <w:r w:rsidRPr="00835644">
              <w:rPr>
                <w:rFonts w:hint="cs"/>
                <w:rtl/>
              </w:rPr>
              <w:t xml:space="preserve">כיור </w:t>
            </w:r>
            <w:r>
              <w:rPr>
                <w:rFonts w:hint="cs"/>
                <w:rtl/>
              </w:rPr>
              <w:t xml:space="preserve">אחד לפחות </w:t>
            </w:r>
            <w:r w:rsidRPr="00835644">
              <w:rPr>
                <w:rFonts w:hint="cs"/>
                <w:rtl/>
              </w:rPr>
              <w:t>לרח</w:t>
            </w:r>
            <w:r w:rsidRPr="00835644">
              <w:rPr>
                <w:rtl/>
              </w:rPr>
              <w:t>י</w:t>
            </w:r>
            <w:r w:rsidRPr="00835644">
              <w:rPr>
                <w:rFonts w:hint="cs"/>
                <w:rtl/>
              </w:rPr>
              <w:t>צת ידיים, ו</w:t>
            </w:r>
            <w:r>
              <w:rPr>
                <w:rFonts w:hint="cs"/>
                <w:rtl/>
              </w:rPr>
              <w:t xml:space="preserve">כן </w:t>
            </w:r>
            <w:r w:rsidRPr="00835644">
              <w:rPr>
                <w:rFonts w:hint="cs"/>
                <w:rtl/>
              </w:rPr>
              <w:t>חדר שירותים אחד לפחות</w:t>
            </w:r>
            <w:r w:rsidR="00642AF3">
              <w:rPr>
                <w:rFonts w:hint="cs"/>
                <w:rtl/>
              </w:rPr>
              <w:t>;</w:t>
            </w:r>
          </w:p>
        </w:tc>
      </w:tr>
      <w:tr w:rsidR="0013408D" w14:paraId="1BAD110E" w14:textId="77777777" w:rsidTr="000B0D63">
        <w:trPr>
          <w:cantSplit/>
        </w:trPr>
        <w:tc>
          <w:tcPr>
            <w:tcW w:w="1869" w:type="dxa"/>
          </w:tcPr>
          <w:p w14:paraId="7869CA11" w14:textId="77777777" w:rsidR="0013408D" w:rsidRDefault="0013408D" w:rsidP="009A0329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D79DD26" w14:textId="77777777" w:rsidR="0013408D" w:rsidRDefault="0013408D" w:rsidP="008F0922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1725AEBC" w14:textId="77777777" w:rsidR="0013408D" w:rsidRDefault="0013408D" w:rsidP="003F528E">
            <w:pPr>
              <w:pStyle w:val="TableBlock"/>
              <w:numPr>
                <w:ilvl w:val="0"/>
                <w:numId w:val="48"/>
              </w:numPr>
              <w:tabs>
                <w:tab w:val="left" w:pos="624"/>
              </w:tabs>
              <w:rPr>
                <w:rtl/>
              </w:rPr>
            </w:pPr>
            <w:r w:rsidRPr="000569A7">
              <w:rPr>
                <w:rFonts w:hint="cs"/>
                <w:rtl/>
              </w:rPr>
              <w:t>באזור דלפק הקבלה</w:t>
            </w:r>
            <w:r>
              <w:rPr>
                <w:rFonts w:hint="cs"/>
                <w:rtl/>
              </w:rPr>
              <w:t xml:space="preserve"> בכניסה ל</w:t>
            </w:r>
            <w:r w:rsidRPr="000569A7">
              <w:rPr>
                <w:rFonts w:hint="eastAsia"/>
                <w:rtl/>
              </w:rPr>
              <w:t>בית</w:t>
            </w:r>
            <w:r w:rsidRPr="000569A7">
              <w:rPr>
                <w:rtl/>
              </w:rPr>
              <w:t xml:space="preserve"> </w:t>
            </w:r>
            <w:r w:rsidRPr="000569A7">
              <w:rPr>
                <w:rFonts w:hint="cs"/>
                <w:rtl/>
              </w:rPr>
              <w:t xml:space="preserve">יותקן מכשיר טלפון </w:t>
            </w:r>
            <w:r>
              <w:rPr>
                <w:rFonts w:hint="cs"/>
                <w:rtl/>
              </w:rPr>
              <w:t>המאפשר</w:t>
            </w:r>
            <w:r w:rsidRPr="000569A7">
              <w:rPr>
                <w:rFonts w:hint="cs"/>
                <w:rtl/>
              </w:rPr>
              <w:t xml:space="preserve"> שיחות </w:t>
            </w:r>
            <w:r>
              <w:rPr>
                <w:rFonts w:hint="cs"/>
                <w:rtl/>
              </w:rPr>
              <w:t xml:space="preserve">לדירות ולמקומות אחרים </w:t>
            </w:r>
            <w:r w:rsidRPr="000569A7">
              <w:rPr>
                <w:rFonts w:hint="cs"/>
                <w:rtl/>
              </w:rPr>
              <w:t>בבית.</w:t>
            </w:r>
          </w:p>
        </w:tc>
      </w:tr>
      <w:tr w:rsidR="00EB5D77" w14:paraId="6690BF19" w14:textId="77777777" w:rsidTr="008F0922">
        <w:trPr>
          <w:cantSplit/>
        </w:trPr>
        <w:tc>
          <w:tcPr>
            <w:tcW w:w="1869" w:type="dxa"/>
          </w:tcPr>
          <w:p w14:paraId="597406BF" w14:textId="77777777" w:rsidR="0085663E" w:rsidRDefault="004F5D06" w:rsidP="00BA64BF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מתקני חשמל, מים, חימום וקירור</w:t>
            </w:r>
          </w:p>
        </w:tc>
        <w:tc>
          <w:tcPr>
            <w:tcW w:w="624" w:type="dxa"/>
          </w:tcPr>
          <w:p w14:paraId="5333C439" w14:textId="77777777" w:rsidR="0085663E" w:rsidRDefault="0085663E" w:rsidP="00140C46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03FB9BB2" w14:textId="77777777" w:rsidR="0085663E" w:rsidRPr="00724F8D" w:rsidRDefault="0085663E" w:rsidP="00C6748E">
            <w:pPr>
              <w:pStyle w:val="TableBlock"/>
              <w:numPr>
                <w:ilvl w:val="0"/>
                <w:numId w:val="7"/>
              </w:numPr>
              <w:tabs>
                <w:tab w:val="left" w:pos="624"/>
              </w:tabs>
              <w:rPr>
                <w:rtl/>
              </w:rPr>
            </w:pPr>
            <w:r w:rsidRPr="00724F8D">
              <w:rPr>
                <w:rFonts w:hint="eastAsia"/>
                <w:rtl/>
              </w:rPr>
              <w:t>בעל</w:t>
            </w:r>
            <w:r w:rsidRPr="00724F8D">
              <w:rPr>
                <w:rtl/>
              </w:rPr>
              <w:t xml:space="preserve"> </w:t>
            </w:r>
            <w:r w:rsidRPr="00724F8D">
              <w:rPr>
                <w:rFonts w:hint="eastAsia"/>
                <w:rtl/>
              </w:rPr>
              <w:t>רישיון</w:t>
            </w:r>
            <w:r w:rsidRPr="00724F8D">
              <w:rPr>
                <w:rtl/>
              </w:rPr>
              <w:t xml:space="preserve"> </w:t>
            </w:r>
            <w:r w:rsidRPr="00724F8D">
              <w:rPr>
                <w:rFonts w:hint="eastAsia"/>
                <w:rtl/>
              </w:rPr>
              <w:t>הפעלה</w:t>
            </w:r>
            <w:r w:rsidRPr="00724F8D">
              <w:rPr>
                <w:rtl/>
              </w:rPr>
              <w:t xml:space="preserve"> </w:t>
            </w:r>
            <w:r w:rsidR="00D97A88">
              <w:rPr>
                <w:rFonts w:hint="cs"/>
                <w:rtl/>
              </w:rPr>
              <w:t>אחראי לכך</w:t>
            </w:r>
            <w:r w:rsidR="00D36F29">
              <w:rPr>
                <w:rFonts w:hint="cs"/>
                <w:rtl/>
              </w:rPr>
              <w:t xml:space="preserve"> </w:t>
            </w:r>
            <w:r w:rsidR="00D97A88">
              <w:rPr>
                <w:rFonts w:hint="cs"/>
                <w:rtl/>
              </w:rPr>
              <w:t>ש</w:t>
            </w:r>
            <w:r w:rsidR="004B3B5F">
              <w:rPr>
                <w:rFonts w:hint="cs"/>
                <w:rtl/>
              </w:rPr>
              <w:t>בבית הדיור המוגן</w:t>
            </w:r>
            <w:r w:rsidR="00EA210B">
              <w:rPr>
                <w:rFonts w:hint="cs"/>
                <w:rtl/>
              </w:rPr>
              <w:t xml:space="preserve"> יותקן</w:t>
            </w:r>
            <w:r w:rsidR="00B71306">
              <w:rPr>
                <w:rFonts w:hint="cs"/>
                <w:rtl/>
              </w:rPr>
              <w:t xml:space="preserve">, </w:t>
            </w:r>
            <w:r w:rsidR="00B71306" w:rsidRPr="00724F8D">
              <w:rPr>
                <w:rtl/>
              </w:rPr>
              <w:t xml:space="preserve">בהתאם להוראות כל דין, </w:t>
            </w:r>
            <w:r w:rsidRPr="00724F8D">
              <w:rPr>
                <w:rFonts w:hint="eastAsia"/>
                <w:rtl/>
              </w:rPr>
              <w:t>גנרטור</w:t>
            </w:r>
            <w:r w:rsidRPr="00724F8D">
              <w:rPr>
                <w:rtl/>
              </w:rPr>
              <w:t xml:space="preserve"> </w:t>
            </w:r>
            <w:r w:rsidR="00B71306">
              <w:rPr>
                <w:rFonts w:hint="cs"/>
                <w:rtl/>
              </w:rPr>
              <w:t xml:space="preserve">אשר </w:t>
            </w:r>
            <w:r w:rsidRPr="00724F8D">
              <w:rPr>
                <w:rFonts w:hint="eastAsia"/>
                <w:rtl/>
              </w:rPr>
              <w:t>בשעת</w:t>
            </w:r>
            <w:r w:rsidRPr="00724F8D">
              <w:rPr>
                <w:rtl/>
              </w:rPr>
              <w:t xml:space="preserve"> </w:t>
            </w:r>
            <w:r w:rsidRPr="00724F8D">
              <w:rPr>
                <w:rFonts w:hint="eastAsia"/>
                <w:rtl/>
              </w:rPr>
              <w:t>הפסקת</w:t>
            </w:r>
            <w:r w:rsidRPr="00724F8D">
              <w:rPr>
                <w:rtl/>
              </w:rPr>
              <w:t xml:space="preserve"> </w:t>
            </w:r>
            <w:r w:rsidRPr="00724F8D">
              <w:rPr>
                <w:rFonts w:hint="eastAsia"/>
                <w:rtl/>
              </w:rPr>
              <w:t>החשמל</w:t>
            </w:r>
            <w:r w:rsidRPr="00724F8D">
              <w:rPr>
                <w:rtl/>
              </w:rPr>
              <w:t xml:space="preserve"> </w:t>
            </w:r>
            <w:r w:rsidRPr="00724F8D">
              <w:rPr>
                <w:rFonts w:hint="eastAsia"/>
                <w:rtl/>
              </w:rPr>
              <w:t>ממקור</w:t>
            </w:r>
            <w:r w:rsidRPr="00724F8D">
              <w:rPr>
                <w:rtl/>
              </w:rPr>
              <w:t xml:space="preserve"> </w:t>
            </w:r>
            <w:r w:rsidRPr="00724F8D">
              <w:rPr>
                <w:rFonts w:hint="eastAsia"/>
                <w:rtl/>
              </w:rPr>
              <w:t>אספק</w:t>
            </w:r>
            <w:r w:rsidR="00B71306">
              <w:rPr>
                <w:rFonts w:hint="cs"/>
                <w:rtl/>
              </w:rPr>
              <w:t xml:space="preserve">ת </w:t>
            </w:r>
            <w:r w:rsidRPr="00724F8D">
              <w:rPr>
                <w:rFonts w:hint="eastAsia"/>
                <w:rtl/>
              </w:rPr>
              <w:t>ה</w:t>
            </w:r>
            <w:r w:rsidR="00B71306">
              <w:rPr>
                <w:rFonts w:hint="cs"/>
                <w:rtl/>
              </w:rPr>
              <w:t>חשמל</w:t>
            </w:r>
            <w:r w:rsidRPr="00724F8D">
              <w:rPr>
                <w:rtl/>
              </w:rPr>
              <w:t xml:space="preserve"> </w:t>
            </w:r>
            <w:r w:rsidRPr="00724F8D">
              <w:rPr>
                <w:rFonts w:hint="eastAsia"/>
                <w:rtl/>
              </w:rPr>
              <w:t>הראשי</w:t>
            </w:r>
            <w:r w:rsidRPr="00724F8D">
              <w:rPr>
                <w:rtl/>
              </w:rPr>
              <w:t xml:space="preserve"> </w:t>
            </w:r>
            <w:r w:rsidR="00B71306">
              <w:rPr>
                <w:rFonts w:hint="cs"/>
                <w:rtl/>
              </w:rPr>
              <w:t xml:space="preserve">לבניין יאפשר </w:t>
            </w:r>
            <w:r w:rsidR="00407ADF">
              <w:rPr>
                <w:rFonts w:hint="cs"/>
                <w:rtl/>
              </w:rPr>
              <w:t>א</w:t>
            </w:r>
            <w:r w:rsidR="00B71306">
              <w:rPr>
                <w:rFonts w:hint="cs"/>
                <w:rtl/>
              </w:rPr>
              <w:t xml:space="preserve">ספקת </w:t>
            </w:r>
            <w:r w:rsidR="00B71306" w:rsidRPr="00F96C20">
              <w:rPr>
                <w:rFonts w:hint="cs"/>
                <w:rtl/>
              </w:rPr>
              <w:t xml:space="preserve">חשמל </w:t>
            </w:r>
            <w:r w:rsidRPr="00227461">
              <w:rPr>
                <w:rtl/>
              </w:rPr>
              <w:t xml:space="preserve">לחלקי </w:t>
            </w:r>
            <w:r w:rsidRPr="00227461">
              <w:rPr>
                <w:rFonts w:hint="eastAsia"/>
                <w:rtl/>
              </w:rPr>
              <w:t>הבני</w:t>
            </w:r>
            <w:r w:rsidR="000C08F4" w:rsidRPr="00227461">
              <w:rPr>
                <w:rFonts w:hint="eastAsia"/>
                <w:rtl/>
              </w:rPr>
              <w:t>י</w:t>
            </w:r>
            <w:r w:rsidRPr="00227461">
              <w:rPr>
                <w:rFonts w:hint="eastAsia"/>
                <w:rtl/>
              </w:rPr>
              <w:t>ן</w:t>
            </w:r>
            <w:r w:rsidRPr="00F96C20">
              <w:rPr>
                <w:rtl/>
              </w:rPr>
              <w:t xml:space="preserve"> </w:t>
            </w:r>
            <w:r w:rsidRPr="00F96C20">
              <w:rPr>
                <w:rFonts w:hint="eastAsia"/>
                <w:rtl/>
              </w:rPr>
              <w:t>ו</w:t>
            </w:r>
            <w:r w:rsidR="00F07320" w:rsidRPr="00F96C20">
              <w:rPr>
                <w:rFonts w:hint="eastAsia"/>
                <w:rtl/>
              </w:rPr>
              <w:t>למתקני</w:t>
            </w:r>
            <w:r w:rsidR="00F07320" w:rsidRPr="00F96C20">
              <w:rPr>
                <w:rFonts w:hint="cs"/>
                <w:rtl/>
              </w:rPr>
              <w:t>ם</w:t>
            </w:r>
            <w:r w:rsidR="00F07320">
              <w:rPr>
                <w:rFonts w:hint="cs"/>
                <w:rtl/>
              </w:rPr>
              <w:t xml:space="preserve"> </w:t>
            </w:r>
            <w:r w:rsidR="00012AB4">
              <w:rPr>
                <w:rFonts w:hint="cs"/>
                <w:rtl/>
              </w:rPr>
              <w:t>אל</w:t>
            </w:r>
            <w:r w:rsidRPr="00724F8D">
              <w:rPr>
                <w:rtl/>
              </w:rPr>
              <w:t>ה:</w:t>
            </w:r>
          </w:p>
        </w:tc>
      </w:tr>
      <w:tr w:rsidR="00EB5D77" w14:paraId="7D7A3467" w14:textId="77777777" w:rsidTr="00976547">
        <w:trPr>
          <w:cantSplit/>
        </w:trPr>
        <w:tc>
          <w:tcPr>
            <w:tcW w:w="1869" w:type="dxa"/>
          </w:tcPr>
          <w:p w14:paraId="5A000E34" w14:textId="77777777" w:rsidR="0085663E" w:rsidRDefault="0085663E">
            <w:pPr>
              <w:pStyle w:val="TableSideHeading"/>
            </w:pPr>
          </w:p>
        </w:tc>
        <w:tc>
          <w:tcPr>
            <w:tcW w:w="624" w:type="dxa"/>
          </w:tcPr>
          <w:p w14:paraId="4F2DBEDA" w14:textId="77777777" w:rsidR="0085663E" w:rsidRDefault="0085663E">
            <w:pPr>
              <w:pStyle w:val="TableText"/>
            </w:pPr>
          </w:p>
        </w:tc>
        <w:tc>
          <w:tcPr>
            <w:tcW w:w="625" w:type="dxa"/>
          </w:tcPr>
          <w:p w14:paraId="28FF827F" w14:textId="77777777" w:rsidR="0085663E" w:rsidRPr="00724F8D" w:rsidRDefault="0085663E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6D3DF8AF" w14:textId="77777777" w:rsidR="0085663E" w:rsidRPr="00724F8D" w:rsidRDefault="0085663E" w:rsidP="00526D30">
            <w:pPr>
              <w:pStyle w:val="TableBlock"/>
              <w:numPr>
                <w:ilvl w:val="0"/>
                <w:numId w:val="26"/>
              </w:numPr>
              <w:tabs>
                <w:tab w:val="left" w:pos="624"/>
              </w:tabs>
            </w:pPr>
            <w:r w:rsidRPr="00724F8D">
              <w:rPr>
                <w:rFonts w:hint="eastAsia"/>
                <w:rtl/>
              </w:rPr>
              <w:t>מעלית</w:t>
            </w:r>
            <w:r w:rsidRPr="00724F8D">
              <w:rPr>
                <w:rtl/>
              </w:rPr>
              <w:t>;</w:t>
            </w:r>
          </w:p>
        </w:tc>
      </w:tr>
      <w:tr w:rsidR="00EB5D77" w14:paraId="2540828F" w14:textId="77777777" w:rsidTr="00976547">
        <w:trPr>
          <w:cantSplit/>
        </w:trPr>
        <w:tc>
          <w:tcPr>
            <w:tcW w:w="1869" w:type="dxa"/>
          </w:tcPr>
          <w:p w14:paraId="543943BC" w14:textId="77777777" w:rsidR="0085663E" w:rsidRDefault="0085663E">
            <w:pPr>
              <w:pStyle w:val="TableSideHeading"/>
            </w:pPr>
          </w:p>
        </w:tc>
        <w:tc>
          <w:tcPr>
            <w:tcW w:w="624" w:type="dxa"/>
          </w:tcPr>
          <w:p w14:paraId="33E867ED" w14:textId="77777777" w:rsidR="0085663E" w:rsidRDefault="0085663E" w:rsidP="0085663E">
            <w:pPr>
              <w:pStyle w:val="TableText"/>
            </w:pPr>
          </w:p>
        </w:tc>
        <w:tc>
          <w:tcPr>
            <w:tcW w:w="625" w:type="dxa"/>
          </w:tcPr>
          <w:p w14:paraId="75E7C6C3" w14:textId="77777777" w:rsidR="0085663E" w:rsidRPr="00724F8D" w:rsidRDefault="0085663E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57C1149C" w14:textId="77777777" w:rsidR="0085663E" w:rsidRPr="00724F8D" w:rsidRDefault="00A85EB4" w:rsidP="00526D30">
            <w:pPr>
              <w:pStyle w:val="TableBlock"/>
              <w:numPr>
                <w:ilvl w:val="0"/>
                <w:numId w:val="26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מכשירי</w:t>
            </w:r>
            <w:r w:rsidRPr="00724F8D">
              <w:rPr>
                <w:rtl/>
              </w:rPr>
              <w:t xml:space="preserve"> </w:t>
            </w:r>
            <w:r w:rsidR="0085663E" w:rsidRPr="00724F8D">
              <w:rPr>
                <w:rFonts w:hint="eastAsia"/>
                <w:rtl/>
              </w:rPr>
              <w:t>מצוקה</w:t>
            </w:r>
            <w:r w:rsidR="0085663E" w:rsidRPr="00724F8D">
              <w:rPr>
                <w:rtl/>
              </w:rPr>
              <w:t>;</w:t>
            </w:r>
          </w:p>
        </w:tc>
      </w:tr>
      <w:tr w:rsidR="00EB5D77" w14:paraId="3C95653B" w14:textId="77777777" w:rsidTr="00976547">
        <w:trPr>
          <w:cantSplit/>
        </w:trPr>
        <w:tc>
          <w:tcPr>
            <w:tcW w:w="1869" w:type="dxa"/>
          </w:tcPr>
          <w:p w14:paraId="36DD7247" w14:textId="77777777" w:rsidR="0085663E" w:rsidRDefault="0085663E">
            <w:pPr>
              <w:pStyle w:val="TableSideHeading"/>
            </w:pPr>
          </w:p>
        </w:tc>
        <w:tc>
          <w:tcPr>
            <w:tcW w:w="624" w:type="dxa"/>
          </w:tcPr>
          <w:p w14:paraId="6875EED3" w14:textId="77777777" w:rsidR="0085663E" w:rsidRDefault="0085663E" w:rsidP="0085663E">
            <w:pPr>
              <w:pStyle w:val="TableText"/>
            </w:pPr>
          </w:p>
        </w:tc>
        <w:tc>
          <w:tcPr>
            <w:tcW w:w="625" w:type="dxa"/>
          </w:tcPr>
          <w:p w14:paraId="0F57F71D" w14:textId="77777777" w:rsidR="0085663E" w:rsidRPr="00724F8D" w:rsidRDefault="0085663E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3CAFBA93" w14:textId="77777777" w:rsidR="0085663E" w:rsidRPr="00724F8D" w:rsidRDefault="00724F8D" w:rsidP="00083C32">
            <w:pPr>
              <w:pStyle w:val="TableBlock"/>
              <w:numPr>
                <w:ilvl w:val="0"/>
                <w:numId w:val="26"/>
              </w:numPr>
              <w:tabs>
                <w:tab w:val="left" w:pos="624"/>
              </w:tabs>
            </w:pPr>
            <w:r w:rsidRPr="00724F8D">
              <w:rPr>
                <w:rFonts w:hint="cs"/>
                <w:rtl/>
              </w:rPr>
              <w:t>מקומות</w:t>
            </w:r>
            <w:r w:rsidR="00C6748E">
              <w:rPr>
                <w:rFonts w:hint="cs"/>
                <w:rtl/>
              </w:rPr>
              <w:t xml:space="preserve"> או חדרים בשטח הציבורי של בית הדיור המוגן</w:t>
            </w:r>
            <w:r w:rsidR="0085663E" w:rsidRPr="00724F8D">
              <w:rPr>
                <w:rtl/>
              </w:rPr>
              <w:t xml:space="preserve"> </w:t>
            </w:r>
            <w:r w:rsidR="00012AB4">
              <w:rPr>
                <w:rFonts w:hint="cs"/>
                <w:rtl/>
              </w:rPr>
              <w:t>ש</w:t>
            </w:r>
            <w:r w:rsidR="0085663E" w:rsidRPr="00724F8D">
              <w:rPr>
                <w:rtl/>
              </w:rPr>
              <w:t>בה</w:t>
            </w:r>
            <w:r w:rsidR="00012AB4">
              <w:rPr>
                <w:rFonts w:hint="cs"/>
                <w:rtl/>
              </w:rPr>
              <w:t>ם</w:t>
            </w:r>
            <w:r w:rsidR="0085663E" w:rsidRPr="00724F8D">
              <w:rPr>
                <w:rtl/>
              </w:rPr>
              <w:t xml:space="preserve"> </w:t>
            </w:r>
            <w:r w:rsidR="00C6748E">
              <w:rPr>
                <w:rFonts w:hint="cs"/>
                <w:rtl/>
              </w:rPr>
              <w:t>תתאפשר שהיית</w:t>
            </w:r>
            <w:r w:rsidR="0085663E" w:rsidRPr="00724F8D">
              <w:rPr>
                <w:rtl/>
              </w:rPr>
              <w:t xml:space="preserve"> דיירים התלויים במכשירים חשמליים מצילי חיים;</w:t>
            </w:r>
          </w:p>
        </w:tc>
      </w:tr>
      <w:tr w:rsidR="00EB5D77" w14:paraId="63CA4DE6" w14:textId="77777777" w:rsidTr="00976547">
        <w:trPr>
          <w:cantSplit/>
        </w:trPr>
        <w:tc>
          <w:tcPr>
            <w:tcW w:w="1869" w:type="dxa"/>
          </w:tcPr>
          <w:p w14:paraId="4A595B61" w14:textId="77777777" w:rsidR="00F07320" w:rsidRDefault="00F07320">
            <w:pPr>
              <w:pStyle w:val="TableSideHeading"/>
            </w:pPr>
          </w:p>
        </w:tc>
        <w:tc>
          <w:tcPr>
            <w:tcW w:w="624" w:type="dxa"/>
          </w:tcPr>
          <w:p w14:paraId="611374FF" w14:textId="77777777" w:rsidR="00F07320" w:rsidRDefault="00F07320" w:rsidP="00F07320">
            <w:pPr>
              <w:pStyle w:val="TableText"/>
            </w:pPr>
          </w:p>
        </w:tc>
        <w:tc>
          <w:tcPr>
            <w:tcW w:w="625" w:type="dxa"/>
          </w:tcPr>
          <w:p w14:paraId="427C55E5" w14:textId="77777777" w:rsidR="00F07320" w:rsidRPr="00724F8D" w:rsidRDefault="00F07320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36F80450" w14:textId="77777777" w:rsidR="003F4A75" w:rsidRPr="00E67F63" w:rsidRDefault="00F07320" w:rsidP="00526D30">
            <w:pPr>
              <w:pStyle w:val="TableBlock"/>
              <w:numPr>
                <w:ilvl w:val="0"/>
                <w:numId w:val="26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משאבות מים</w:t>
            </w:r>
            <w:r w:rsidR="00012AB4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="00012AB4">
              <w:rPr>
                <w:rFonts w:hint="cs"/>
                <w:rtl/>
              </w:rPr>
              <w:t>אם קיימות</w:t>
            </w:r>
            <w:r w:rsidR="00E67F63">
              <w:rPr>
                <w:rFonts w:hint="cs"/>
                <w:rtl/>
              </w:rPr>
              <w:t>;</w:t>
            </w:r>
          </w:p>
        </w:tc>
      </w:tr>
      <w:tr w:rsidR="00EB5D77" w14:paraId="2EA1651E" w14:textId="77777777" w:rsidTr="00976547">
        <w:trPr>
          <w:cantSplit/>
        </w:trPr>
        <w:tc>
          <w:tcPr>
            <w:tcW w:w="1869" w:type="dxa"/>
          </w:tcPr>
          <w:p w14:paraId="631B4C6A" w14:textId="77777777" w:rsidR="00E67F63" w:rsidRDefault="00E67F63">
            <w:pPr>
              <w:pStyle w:val="TableSideHeading"/>
            </w:pPr>
          </w:p>
        </w:tc>
        <w:tc>
          <w:tcPr>
            <w:tcW w:w="624" w:type="dxa"/>
          </w:tcPr>
          <w:p w14:paraId="294F72E0" w14:textId="77777777" w:rsidR="00E67F63" w:rsidRDefault="00E67F63" w:rsidP="00E67F63">
            <w:pPr>
              <w:pStyle w:val="TableText"/>
            </w:pPr>
          </w:p>
        </w:tc>
        <w:tc>
          <w:tcPr>
            <w:tcW w:w="625" w:type="dxa"/>
          </w:tcPr>
          <w:p w14:paraId="67F6B238" w14:textId="77777777" w:rsidR="00E67F63" w:rsidRPr="00724F8D" w:rsidRDefault="00E67F63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7E200D0B" w14:textId="77777777" w:rsidR="00E67F63" w:rsidRDefault="00E67F63" w:rsidP="00526D30">
            <w:pPr>
              <w:pStyle w:val="TableBlock"/>
              <w:numPr>
                <w:ilvl w:val="0"/>
                <w:numId w:val="26"/>
              </w:numPr>
              <w:tabs>
                <w:tab w:val="left" w:pos="624"/>
              </w:tabs>
              <w:rPr>
                <w:rtl/>
              </w:rPr>
            </w:pPr>
            <w:r w:rsidRPr="00E67F63">
              <w:rPr>
                <w:rFonts w:hint="eastAsia"/>
                <w:rtl/>
              </w:rPr>
              <w:t>יחידות</w:t>
            </w:r>
            <w:r w:rsidRPr="00E67F63">
              <w:rPr>
                <w:rtl/>
              </w:rPr>
              <w:t xml:space="preserve"> קירור מזון במטבח</w:t>
            </w:r>
            <w:r w:rsidR="00E43E56">
              <w:rPr>
                <w:rFonts w:hint="cs"/>
                <w:rtl/>
              </w:rPr>
              <w:t xml:space="preserve"> המרכזי של בית הדיור המוגן</w:t>
            </w:r>
            <w:r w:rsidRPr="00E67F63">
              <w:rPr>
                <w:rFonts w:hint="cs"/>
                <w:rtl/>
              </w:rPr>
              <w:t>,</w:t>
            </w:r>
            <w:r w:rsidRPr="00E67F63">
              <w:rPr>
                <w:rtl/>
              </w:rPr>
              <w:t xml:space="preserve"> </w:t>
            </w:r>
            <w:r w:rsidR="00012AB4">
              <w:rPr>
                <w:rFonts w:hint="cs"/>
                <w:rtl/>
              </w:rPr>
              <w:t>אם קיימות</w:t>
            </w:r>
            <w:r w:rsidRPr="00E67F63">
              <w:rPr>
                <w:rtl/>
              </w:rPr>
              <w:t>.</w:t>
            </w:r>
          </w:p>
        </w:tc>
      </w:tr>
      <w:tr w:rsidR="00EB5D77" w14:paraId="797BAE64" w14:textId="77777777" w:rsidTr="008F0922">
        <w:trPr>
          <w:cantSplit/>
        </w:trPr>
        <w:tc>
          <w:tcPr>
            <w:tcW w:w="1869" w:type="dxa"/>
          </w:tcPr>
          <w:p w14:paraId="00B10F23" w14:textId="77777777" w:rsidR="0085663E" w:rsidRDefault="0085663E" w:rsidP="00BA64BF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39E6006" w14:textId="77777777" w:rsidR="0085663E" w:rsidRDefault="0085663E" w:rsidP="00A462B5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0DD68367" w14:textId="77777777" w:rsidR="0085663E" w:rsidRPr="00A462B5" w:rsidRDefault="00EA210B" w:rsidP="008F0922">
            <w:pPr>
              <w:pStyle w:val="TableBlock"/>
              <w:numPr>
                <w:ilvl w:val="0"/>
                <w:numId w:val="7"/>
              </w:numPr>
              <w:tabs>
                <w:tab w:val="left" w:pos="624"/>
              </w:tabs>
              <w:rPr>
                <w:rtl/>
              </w:rPr>
            </w:pPr>
            <w:r w:rsidRPr="00350809">
              <w:rPr>
                <w:rFonts w:hint="eastAsia"/>
                <w:rtl/>
              </w:rPr>
              <w:t>בעל</w:t>
            </w:r>
            <w:r w:rsidRPr="00350809">
              <w:rPr>
                <w:rtl/>
              </w:rPr>
              <w:t xml:space="preserve"> </w:t>
            </w:r>
            <w:r w:rsidRPr="00350809">
              <w:rPr>
                <w:rFonts w:hint="eastAsia"/>
                <w:rtl/>
              </w:rPr>
              <w:t>רישיון</w:t>
            </w:r>
            <w:r w:rsidRPr="00350809">
              <w:rPr>
                <w:rtl/>
              </w:rPr>
              <w:t xml:space="preserve"> </w:t>
            </w:r>
            <w:r w:rsidRPr="00350809">
              <w:rPr>
                <w:rFonts w:hint="eastAsia"/>
                <w:rtl/>
              </w:rPr>
              <w:t>הפעלה</w:t>
            </w:r>
            <w:r w:rsidRPr="00350809">
              <w:rPr>
                <w:rtl/>
              </w:rPr>
              <w:t xml:space="preserve"> </w:t>
            </w:r>
            <w:r w:rsidR="00D21A71">
              <w:rPr>
                <w:rFonts w:hint="cs"/>
                <w:rtl/>
              </w:rPr>
              <w:t>אחראי לכך שבבית הדיור המוגן יתקיימו כל אלה:</w:t>
            </w:r>
          </w:p>
        </w:tc>
      </w:tr>
      <w:tr w:rsidR="00EB5D77" w14:paraId="0BB2942D" w14:textId="77777777" w:rsidTr="00976547">
        <w:trPr>
          <w:cantSplit/>
        </w:trPr>
        <w:tc>
          <w:tcPr>
            <w:tcW w:w="1869" w:type="dxa"/>
          </w:tcPr>
          <w:p w14:paraId="18DE1BB8" w14:textId="77777777" w:rsidR="00655E19" w:rsidRDefault="00655E19">
            <w:pPr>
              <w:pStyle w:val="TableSideHeading"/>
            </w:pPr>
          </w:p>
        </w:tc>
        <w:tc>
          <w:tcPr>
            <w:tcW w:w="624" w:type="dxa"/>
          </w:tcPr>
          <w:p w14:paraId="1BDA1493" w14:textId="77777777" w:rsidR="00655E19" w:rsidRDefault="00655E19">
            <w:pPr>
              <w:pStyle w:val="TableText"/>
            </w:pPr>
          </w:p>
        </w:tc>
        <w:tc>
          <w:tcPr>
            <w:tcW w:w="625" w:type="dxa"/>
          </w:tcPr>
          <w:p w14:paraId="1853FDC2" w14:textId="77777777" w:rsidR="00655E19" w:rsidRDefault="00655E19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693AB159" w14:textId="77777777" w:rsidR="00655E19" w:rsidRPr="00655E19" w:rsidRDefault="009531FA" w:rsidP="00526D30">
            <w:pPr>
              <w:pStyle w:val="TableBlock"/>
              <w:numPr>
                <w:ilvl w:val="0"/>
                <w:numId w:val="40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בדירות הדיירים </w:t>
            </w:r>
            <w:r w:rsidR="00655E19">
              <w:rPr>
                <w:rFonts w:hint="cs"/>
                <w:rtl/>
              </w:rPr>
              <w:t>תותקן תאורת חירום;</w:t>
            </w:r>
          </w:p>
        </w:tc>
      </w:tr>
      <w:tr w:rsidR="00EB5D77" w14:paraId="58106304" w14:textId="77777777" w:rsidTr="00976547">
        <w:trPr>
          <w:cantSplit/>
        </w:trPr>
        <w:tc>
          <w:tcPr>
            <w:tcW w:w="1869" w:type="dxa"/>
          </w:tcPr>
          <w:p w14:paraId="5CEB4AF4" w14:textId="77777777" w:rsidR="00655E19" w:rsidRDefault="00655E19">
            <w:pPr>
              <w:pStyle w:val="TableSideHeading"/>
            </w:pPr>
          </w:p>
        </w:tc>
        <w:tc>
          <w:tcPr>
            <w:tcW w:w="624" w:type="dxa"/>
          </w:tcPr>
          <w:p w14:paraId="49A74CDB" w14:textId="77777777" w:rsidR="00655E19" w:rsidRDefault="00655E19" w:rsidP="00655E19">
            <w:pPr>
              <w:pStyle w:val="TableText"/>
            </w:pPr>
          </w:p>
        </w:tc>
        <w:tc>
          <w:tcPr>
            <w:tcW w:w="625" w:type="dxa"/>
          </w:tcPr>
          <w:p w14:paraId="323C3BB6" w14:textId="77777777" w:rsidR="00655E19" w:rsidRDefault="00655E19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4BCB79E7" w14:textId="77777777" w:rsidR="00655E19" w:rsidRDefault="00655E19" w:rsidP="00526D30">
            <w:pPr>
              <w:pStyle w:val="TableBlock"/>
              <w:numPr>
                <w:ilvl w:val="0"/>
                <w:numId w:val="40"/>
              </w:numPr>
              <w:tabs>
                <w:tab w:val="left" w:pos="624"/>
              </w:tabs>
              <w:rPr>
                <w:rtl/>
              </w:rPr>
            </w:pPr>
            <w:r w:rsidRPr="00A462B5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מסדרונות ובחדרי המדרגות </w:t>
            </w:r>
            <w:r w:rsidRPr="00A462B5">
              <w:rPr>
                <w:rFonts w:hint="cs"/>
                <w:rtl/>
              </w:rPr>
              <w:t>תהיה תאורה</w:t>
            </w:r>
            <w:r>
              <w:rPr>
                <w:rFonts w:hint="cs"/>
                <w:rtl/>
              </w:rPr>
              <w:t xml:space="preserve"> ח</w:t>
            </w:r>
            <w:r w:rsidRPr="00A462B5">
              <w:rPr>
                <w:rFonts w:hint="cs"/>
                <w:rtl/>
              </w:rPr>
              <w:t>שמלית מספקת בכל שעות היממה</w:t>
            </w:r>
            <w:r>
              <w:rPr>
                <w:rFonts w:hint="cs"/>
                <w:rtl/>
              </w:rPr>
              <w:t xml:space="preserve">, וכן </w:t>
            </w:r>
            <w:r w:rsidRPr="00A462B5">
              <w:rPr>
                <w:rFonts w:hint="cs"/>
                <w:rtl/>
              </w:rPr>
              <w:t>תאורת חירום</w:t>
            </w:r>
            <w:r>
              <w:rPr>
                <w:rFonts w:hint="cs"/>
                <w:rtl/>
              </w:rPr>
              <w:t>;</w:t>
            </w:r>
          </w:p>
        </w:tc>
      </w:tr>
      <w:tr w:rsidR="00EB5D77" w14:paraId="5E5D22D8" w14:textId="77777777" w:rsidTr="00976547">
        <w:trPr>
          <w:cantSplit/>
        </w:trPr>
        <w:tc>
          <w:tcPr>
            <w:tcW w:w="1869" w:type="dxa"/>
          </w:tcPr>
          <w:p w14:paraId="07B370F7" w14:textId="77777777" w:rsidR="00655E19" w:rsidRDefault="00655E19">
            <w:pPr>
              <w:pStyle w:val="TableSideHeading"/>
            </w:pPr>
          </w:p>
        </w:tc>
        <w:tc>
          <w:tcPr>
            <w:tcW w:w="624" w:type="dxa"/>
          </w:tcPr>
          <w:p w14:paraId="0A016569" w14:textId="77777777" w:rsidR="00655E19" w:rsidRDefault="00655E19" w:rsidP="00655E19">
            <w:pPr>
              <w:pStyle w:val="TableText"/>
            </w:pPr>
          </w:p>
        </w:tc>
        <w:tc>
          <w:tcPr>
            <w:tcW w:w="625" w:type="dxa"/>
          </w:tcPr>
          <w:p w14:paraId="729C3107" w14:textId="77777777" w:rsidR="00655E19" w:rsidRDefault="00655E19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6D11C91C" w14:textId="77777777" w:rsidR="00655E19" w:rsidRDefault="00655E19" w:rsidP="00083C32">
            <w:pPr>
              <w:pStyle w:val="TableBlock"/>
              <w:numPr>
                <w:ilvl w:val="0"/>
                <w:numId w:val="40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בשאר השטחים הציבוריים, לרבות אלה שמחוץ </w:t>
            </w:r>
            <w:r w:rsidR="002D66A3">
              <w:rPr>
                <w:rFonts w:hint="cs"/>
                <w:rtl/>
              </w:rPr>
              <w:t>למבנה</w:t>
            </w:r>
            <w:r>
              <w:rPr>
                <w:rFonts w:hint="cs"/>
                <w:rtl/>
              </w:rPr>
              <w:t>, תהא אפשרות להדליק אור מספק בעת הצורך.</w:t>
            </w:r>
          </w:p>
        </w:tc>
      </w:tr>
      <w:tr w:rsidR="00EB5D77" w14:paraId="32DBF12C" w14:textId="77777777" w:rsidTr="008F0922">
        <w:trPr>
          <w:cantSplit/>
        </w:trPr>
        <w:tc>
          <w:tcPr>
            <w:tcW w:w="1869" w:type="dxa"/>
          </w:tcPr>
          <w:p w14:paraId="360E930F" w14:textId="77777777" w:rsidR="00B615D6" w:rsidRPr="00D75D0A" w:rsidRDefault="00B615D6" w:rsidP="00BA64BF">
            <w:pPr>
              <w:pStyle w:val="TableSideHeading"/>
              <w:keepLines w:val="0"/>
              <w:rPr>
                <w:highlight w:val="green"/>
                <w:rtl/>
              </w:rPr>
            </w:pPr>
          </w:p>
        </w:tc>
        <w:tc>
          <w:tcPr>
            <w:tcW w:w="624" w:type="dxa"/>
          </w:tcPr>
          <w:p w14:paraId="682C7113" w14:textId="77777777" w:rsidR="0085663E" w:rsidRDefault="0085663E" w:rsidP="00951724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0BFAE2D0" w14:textId="77777777" w:rsidR="0085663E" w:rsidRPr="00A462B5" w:rsidRDefault="0085663E" w:rsidP="008F0922">
            <w:pPr>
              <w:pStyle w:val="TableBlock"/>
              <w:numPr>
                <w:ilvl w:val="0"/>
                <w:numId w:val="7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בעל רישיון הפעלה </w:t>
            </w:r>
            <w:r w:rsidR="00D21A71">
              <w:rPr>
                <w:rFonts w:hint="cs"/>
                <w:rtl/>
              </w:rPr>
              <w:t>אחראי לכך</w:t>
            </w:r>
            <w:r w:rsidRPr="00BE4792">
              <w:rPr>
                <w:rFonts w:hint="cs"/>
                <w:rtl/>
              </w:rPr>
              <w:t xml:space="preserve"> </w:t>
            </w:r>
            <w:r w:rsidR="00D21A71">
              <w:rPr>
                <w:rFonts w:hint="cs"/>
                <w:rtl/>
              </w:rPr>
              <w:t>ש</w:t>
            </w:r>
            <w:r w:rsidRPr="00BE4792">
              <w:rPr>
                <w:rFonts w:hint="cs"/>
                <w:rtl/>
              </w:rPr>
              <w:t xml:space="preserve">בשטחים הציבוריים </w:t>
            </w:r>
            <w:r w:rsidR="00B7250D">
              <w:rPr>
                <w:rFonts w:hint="cs"/>
                <w:rtl/>
              </w:rPr>
              <w:t xml:space="preserve">המקורים </w:t>
            </w:r>
            <w:r w:rsidRPr="00BE4792">
              <w:rPr>
                <w:rFonts w:hint="cs"/>
                <w:rtl/>
              </w:rPr>
              <w:t>בבית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הדיור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המוגן</w:t>
            </w:r>
            <w:r w:rsidR="000B2E6C">
              <w:rPr>
                <w:rFonts w:hint="cs"/>
                <w:rtl/>
              </w:rPr>
              <w:t>,</w:t>
            </w:r>
            <w:r w:rsidRPr="00BE4792">
              <w:rPr>
                <w:rFonts w:hint="cs"/>
                <w:rtl/>
              </w:rPr>
              <w:t xml:space="preserve"> שבהם </w:t>
            </w:r>
            <w:r w:rsidR="000B2E6C" w:rsidRPr="00BE4792">
              <w:rPr>
                <w:rFonts w:hint="cs"/>
                <w:rtl/>
              </w:rPr>
              <w:t>הדיירים</w:t>
            </w:r>
            <w:r w:rsidR="000B2E6C">
              <w:rPr>
                <w:rFonts w:hint="cs"/>
                <w:rtl/>
              </w:rPr>
              <w:t xml:space="preserve"> </w:t>
            </w:r>
            <w:r w:rsidR="00B7250D">
              <w:rPr>
                <w:rFonts w:hint="cs"/>
                <w:rtl/>
              </w:rPr>
              <w:t>רשאים לשהות</w:t>
            </w:r>
            <w:r w:rsidR="000B2E6C">
              <w:rPr>
                <w:rFonts w:hint="cs"/>
                <w:rtl/>
              </w:rPr>
              <w:t>,</w:t>
            </w:r>
            <w:r w:rsidR="00B7250D">
              <w:rPr>
                <w:rFonts w:hint="cs"/>
                <w:rtl/>
              </w:rPr>
              <w:t xml:space="preserve"> </w:t>
            </w:r>
            <w:r w:rsidR="00F07320">
              <w:rPr>
                <w:rFonts w:hint="cs"/>
                <w:rtl/>
              </w:rPr>
              <w:t xml:space="preserve">תותקן מערכת המאפשרת </w:t>
            </w:r>
            <w:r>
              <w:rPr>
                <w:rFonts w:hint="cs"/>
                <w:rtl/>
              </w:rPr>
              <w:t>הפעלת</w:t>
            </w:r>
            <w:r w:rsidRPr="00BE4792">
              <w:rPr>
                <w:rFonts w:hint="cs"/>
                <w:rtl/>
              </w:rPr>
              <w:t xml:space="preserve"> אמצעי חימום, קירור ואוורור </w:t>
            </w:r>
            <w:r w:rsidR="00604C8C">
              <w:rPr>
                <w:rFonts w:hint="cs"/>
                <w:rtl/>
              </w:rPr>
              <w:t>בחורף ובקיץ</w:t>
            </w:r>
            <w:r w:rsidR="00724F8D">
              <w:rPr>
                <w:rFonts w:hint="cs"/>
                <w:rtl/>
              </w:rPr>
              <w:t xml:space="preserve">, </w:t>
            </w:r>
            <w:r w:rsidRPr="00BE4792">
              <w:rPr>
                <w:rFonts w:hint="cs"/>
                <w:rtl/>
              </w:rPr>
              <w:t>בהתאמה</w:t>
            </w:r>
            <w:r>
              <w:rPr>
                <w:rFonts w:hint="cs"/>
                <w:rtl/>
              </w:rPr>
              <w:t>,</w:t>
            </w:r>
            <w:r w:rsidRPr="00BE4792">
              <w:rPr>
                <w:rFonts w:hint="cs"/>
                <w:rtl/>
              </w:rPr>
              <w:t xml:space="preserve"> במידה ובפריסה נאותה.</w:t>
            </w:r>
          </w:p>
        </w:tc>
      </w:tr>
      <w:tr w:rsidR="0013408D" w14:paraId="05655032" w14:textId="77777777" w:rsidTr="0013408D">
        <w:trPr>
          <w:cantSplit/>
        </w:trPr>
        <w:tc>
          <w:tcPr>
            <w:tcW w:w="1869" w:type="dxa"/>
          </w:tcPr>
          <w:p w14:paraId="3ABFF3E2" w14:textId="77777777" w:rsidR="0013408D" w:rsidRPr="00F8611D" w:rsidRDefault="0013408D" w:rsidP="005C0687">
            <w:pPr>
              <w:pStyle w:val="TableSideHeading"/>
              <w:keepLines w:val="0"/>
              <w:rPr>
                <w:rtl/>
              </w:rPr>
            </w:pPr>
            <w:r w:rsidRPr="00F8611D">
              <w:rPr>
                <w:rFonts w:hint="eastAsia"/>
                <w:rtl/>
              </w:rPr>
              <w:t>חדר</w:t>
            </w:r>
            <w:r w:rsidRPr="00F8611D">
              <w:rPr>
                <w:rtl/>
              </w:rPr>
              <w:t xml:space="preserve"> </w:t>
            </w:r>
            <w:r w:rsidRPr="00F8611D">
              <w:rPr>
                <w:rFonts w:hint="eastAsia"/>
                <w:rtl/>
              </w:rPr>
              <w:t>עובד</w:t>
            </w:r>
            <w:r w:rsidRPr="00F8611D">
              <w:rPr>
                <w:rtl/>
              </w:rPr>
              <w:t xml:space="preserve"> </w:t>
            </w:r>
            <w:r w:rsidRPr="00F8611D">
              <w:rPr>
                <w:rFonts w:hint="eastAsia"/>
                <w:rtl/>
              </w:rPr>
              <w:t>סוציאלי</w:t>
            </w:r>
          </w:p>
        </w:tc>
        <w:tc>
          <w:tcPr>
            <w:tcW w:w="624" w:type="dxa"/>
          </w:tcPr>
          <w:p w14:paraId="70FC0934" w14:textId="77777777" w:rsidR="0013408D" w:rsidRPr="00660290" w:rsidRDefault="0013408D" w:rsidP="005C0687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0FFA0382" w14:textId="77777777" w:rsidR="0013408D" w:rsidRPr="00660290" w:rsidRDefault="0013408D" w:rsidP="005C0687">
            <w:pPr>
              <w:pStyle w:val="TableBlock"/>
              <w:numPr>
                <w:ilvl w:val="0"/>
                <w:numId w:val="30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בעל רישיון הפעלה יקצה </w:t>
            </w:r>
            <w:r w:rsidRPr="00660290">
              <w:rPr>
                <w:rFonts w:hint="eastAsia"/>
                <w:rtl/>
              </w:rPr>
              <w:t>חדר</w:t>
            </w:r>
            <w:r w:rsidRPr="00660290">
              <w:rPr>
                <w:rtl/>
              </w:rPr>
              <w:t xml:space="preserve"> </w:t>
            </w:r>
            <w:r w:rsidRPr="00660290">
              <w:rPr>
                <w:rFonts w:hint="eastAsia"/>
                <w:rtl/>
              </w:rPr>
              <w:t>לעובד</w:t>
            </w:r>
            <w:r w:rsidRPr="00660290">
              <w:rPr>
                <w:rtl/>
              </w:rPr>
              <w:t xml:space="preserve"> </w:t>
            </w:r>
            <w:r w:rsidRPr="00660290">
              <w:rPr>
                <w:rFonts w:hint="eastAsia"/>
                <w:rtl/>
              </w:rPr>
              <w:t>סוציאלי</w:t>
            </w:r>
            <w:r>
              <w:rPr>
                <w:rFonts w:hint="cs"/>
                <w:rtl/>
              </w:rPr>
              <w:t>.</w:t>
            </w:r>
            <w:r w:rsidRPr="00660290">
              <w:rPr>
                <w:rtl/>
              </w:rPr>
              <w:t xml:space="preserve"> </w:t>
            </w:r>
          </w:p>
        </w:tc>
      </w:tr>
      <w:tr w:rsidR="0013408D" w14:paraId="57836A4F" w14:textId="77777777" w:rsidTr="0013408D">
        <w:trPr>
          <w:cantSplit/>
        </w:trPr>
        <w:tc>
          <w:tcPr>
            <w:tcW w:w="1869" w:type="dxa"/>
          </w:tcPr>
          <w:p w14:paraId="1AC249F6" w14:textId="77777777" w:rsidR="0013408D" w:rsidRPr="0013408D" w:rsidRDefault="0013408D" w:rsidP="005C0687">
            <w:pPr>
              <w:pStyle w:val="TableSideHeading"/>
              <w:keepLines w:val="0"/>
              <w:rPr>
                <w:highlight w:val="green"/>
                <w:rtl/>
              </w:rPr>
            </w:pPr>
          </w:p>
        </w:tc>
        <w:tc>
          <w:tcPr>
            <w:tcW w:w="624" w:type="dxa"/>
          </w:tcPr>
          <w:p w14:paraId="2A9C13E5" w14:textId="77777777" w:rsidR="0013408D" w:rsidRDefault="0013408D" w:rsidP="0013408D">
            <w:pPr>
              <w:pStyle w:val="TableText"/>
              <w:keepLines w:val="0"/>
              <w:tabs>
                <w:tab w:val="num" w:pos="0"/>
              </w:tabs>
            </w:pPr>
          </w:p>
        </w:tc>
        <w:tc>
          <w:tcPr>
            <w:tcW w:w="7144" w:type="dxa"/>
            <w:gridSpan w:val="3"/>
          </w:tcPr>
          <w:p w14:paraId="40B41481" w14:textId="77777777" w:rsidR="0013408D" w:rsidRDefault="0013408D" w:rsidP="005C0687">
            <w:pPr>
              <w:pStyle w:val="TableBlock"/>
              <w:numPr>
                <w:ilvl w:val="0"/>
                <w:numId w:val="30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הציוד בחדר העובד הסוציאלי יכלול, בין היתר, את אלה:</w:t>
            </w:r>
          </w:p>
        </w:tc>
      </w:tr>
      <w:tr w:rsidR="0013408D" w14:paraId="67E4101F" w14:textId="77777777" w:rsidTr="005C0687">
        <w:trPr>
          <w:cantSplit/>
        </w:trPr>
        <w:tc>
          <w:tcPr>
            <w:tcW w:w="1869" w:type="dxa"/>
          </w:tcPr>
          <w:p w14:paraId="6792438B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71362C72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46540268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1FED2653" w14:textId="77777777" w:rsidR="0013408D" w:rsidRDefault="0013408D" w:rsidP="007404B1">
            <w:pPr>
              <w:pStyle w:val="TableBlock"/>
              <w:numPr>
                <w:ilvl w:val="0"/>
                <w:numId w:val="31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ארון עם מנגנון נעילה לתיקים </w:t>
            </w:r>
            <w:r w:rsidRPr="007906E5">
              <w:rPr>
                <w:rFonts w:hint="eastAsia"/>
                <w:rtl/>
              </w:rPr>
              <w:t>הטיפוליים</w:t>
            </w:r>
            <w:r w:rsidRPr="007906E5">
              <w:rPr>
                <w:rtl/>
              </w:rPr>
              <w:t xml:space="preserve">, </w:t>
            </w:r>
            <w:r w:rsidR="00390978" w:rsidRPr="007906E5">
              <w:rPr>
                <w:rFonts w:hint="eastAsia"/>
                <w:rtl/>
              </w:rPr>
              <w:t>אם</w:t>
            </w:r>
            <w:r w:rsidR="007404B1">
              <w:rPr>
                <w:rFonts w:hint="cs"/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יש</w:t>
            </w:r>
            <w:r w:rsidR="007404B1">
              <w:rPr>
                <w:rFonts w:hint="cs"/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תיק</w:t>
            </w:r>
            <w:r w:rsidRPr="007906E5">
              <w:rPr>
                <w:rtl/>
              </w:rPr>
              <w:t xml:space="preserve"> טיפולי </w:t>
            </w:r>
            <w:r w:rsidR="00990F81" w:rsidRPr="007906E5">
              <w:rPr>
                <w:rFonts w:hint="eastAsia"/>
                <w:rtl/>
              </w:rPr>
              <w:t>פיזי</w:t>
            </w:r>
            <w:r w:rsidRPr="007906E5">
              <w:rPr>
                <w:rtl/>
              </w:rPr>
              <w:t>;</w:t>
            </w:r>
          </w:p>
        </w:tc>
      </w:tr>
      <w:tr w:rsidR="0013408D" w14:paraId="27DA21D9" w14:textId="77777777" w:rsidTr="005C0687">
        <w:trPr>
          <w:cantSplit/>
        </w:trPr>
        <w:tc>
          <w:tcPr>
            <w:tcW w:w="1869" w:type="dxa"/>
          </w:tcPr>
          <w:p w14:paraId="334B6A87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6F427AC8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646D3E45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4DFAC165" w14:textId="77777777" w:rsidR="0013408D" w:rsidRDefault="0013408D" w:rsidP="005C0687">
            <w:pPr>
              <w:pStyle w:val="TableBlock"/>
              <w:numPr>
                <w:ilvl w:val="0"/>
                <w:numId w:val="31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שולחן כתיבה;</w:t>
            </w:r>
          </w:p>
        </w:tc>
      </w:tr>
      <w:tr w:rsidR="0013408D" w14:paraId="33CC7A87" w14:textId="77777777" w:rsidTr="005C0687">
        <w:trPr>
          <w:cantSplit/>
        </w:trPr>
        <w:tc>
          <w:tcPr>
            <w:tcW w:w="1869" w:type="dxa"/>
          </w:tcPr>
          <w:p w14:paraId="765159B8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29EBEA85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5A90C1C3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7E6640AF" w14:textId="77777777" w:rsidR="0013408D" w:rsidRDefault="0013408D" w:rsidP="005C0687">
            <w:pPr>
              <w:pStyle w:val="TableBlock"/>
              <w:numPr>
                <w:ilvl w:val="0"/>
                <w:numId w:val="31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שני כסאות לפחות;</w:t>
            </w:r>
          </w:p>
        </w:tc>
      </w:tr>
      <w:tr w:rsidR="0013408D" w14:paraId="21F84AAC" w14:textId="77777777" w:rsidTr="005C0687">
        <w:trPr>
          <w:cantSplit/>
        </w:trPr>
        <w:tc>
          <w:tcPr>
            <w:tcW w:w="1869" w:type="dxa"/>
          </w:tcPr>
          <w:p w14:paraId="468557BF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048417E7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5A95A067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3937850E" w14:textId="77777777" w:rsidR="0013408D" w:rsidRDefault="0013408D" w:rsidP="005C0687">
            <w:pPr>
              <w:pStyle w:val="TableBlock"/>
              <w:numPr>
                <w:ilvl w:val="0"/>
                <w:numId w:val="31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מחשב;</w:t>
            </w:r>
          </w:p>
        </w:tc>
      </w:tr>
      <w:tr w:rsidR="0013408D" w14:paraId="6E1E68FE" w14:textId="77777777" w:rsidTr="005C0687">
        <w:trPr>
          <w:cantSplit/>
        </w:trPr>
        <w:tc>
          <w:tcPr>
            <w:tcW w:w="1869" w:type="dxa"/>
          </w:tcPr>
          <w:p w14:paraId="4D556121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5F7C151D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3642E97B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4003D565" w14:textId="77777777" w:rsidR="0013408D" w:rsidRDefault="0013408D" w:rsidP="005C0687">
            <w:pPr>
              <w:pStyle w:val="TableBlock"/>
              <w:numPr>
                <w:ilvl w:val="0"/>
                <w:numId w:val="31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מכשיר טלפון.</w:t>
            </w:r>
          </w:p>
        </w:tc>
      </w:tr>
      <w:tr w:rsidR="0013408D" w14:paraId="58278413" w14:textId="77777777" w:rsidTr="005C0687">
        <w:trPr>
          <w:cantSplit/>
        </w:trPr>
        <w:tc>
          <w:tcPr>
            <w:tcW w:w="1869" w:type="dxa"/>
          </w:tcPr>
          <w:p w14:paraId="1FAEC84B" w14:textId="77777777" w:rsidR="0013408D" w:rsidRDefault="0013408D" w:rsidP="005C0687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חדר אחות</w:t>
            </w:r>
          </w:p>
        </w:tc>
        <w:tc>
          <w:tcPr>
            <w:tcW w:w="624" w:type="dxa"/>
          </w:tcPr>
          <w:p w14:paraId="0F46AE01" w14:textId="77777777" w:rsidR="0013408D" w:rsidRDefault="0013408D" w:rsidP="005C0687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258E1E27" w14:textId="77777777" w:rsidR="0013408D" w:rsidRPr="0092267B" w:rsidRDefault="0013408D" w:rsidP="005C0687">
            <w:pPr>
              <w:pStyle w:val="TableBlock"/>
              <w:numPr>
                <w:ilvl w:val="0"/>
                <w:numId w:val="9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בעל רישיון הפעלה יקצה </w:t>
            </w:r>
            <w:r w:rsidRPr="0092267B">
              <w:rPr>
                <w:rtl/>
              </w:rPr>
              <w:t>חדר</w:t>
            </w:r>
            <w:r>
              <w:rPr>
                <w:rFonts w:hint="cs"/>
                <w:rtl/>
              </w:rPr>
              <w:t xml:space="preserve"> </w:t>
            </w:r>
            <w:r w:rsidRPr="00A94B43">
              <w:rPr>
                <w:rFonts w:hint="eastAsia"/>
                <w:rtl/>
              </w:rPr>
              <w:t>ייעודי</w:t>
            </w:r>
            <w:r w:rsidRPr="00A94B43">
              <w:rPr>
                <w:rtl/>
              </w:rPr>
              <w:t xml:space="preserve"> לאחות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13408D" w14:paraId="54F34E0C" w14:textId="77777777" w:rsidTr="005C0687">
        <w:trPr>
          <w:cantSplit/>
        </w:trPr>
        <w:tc>
          <w:tcPr>
            <w:tcW w:w="1869" w:type="dxa"/>
          </w:tcPr>
          <w:p w14:paraId="7F02B8CC" w14:textId="77777777" w:rsidR="0013408D" w:rsidRDefault="0013408D" w:rsidP="005C0687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6785988" w14:textId="77777777" w:rsidR="0013408D" w:rsidRDefault="0013408D" w:rsidP="005C0687">
            <w:pPr>
              <w:pStyle w:val="TableText"/>
              <w:keepLines w:val="0"/>
              <w:tabs>
                <w:tab w:val="num" w:pos="0"/>
              </w:tabs>
            </w:pPr>
          </w:p>
        </w:tc>
        <w:tc>
          <w:tcPr>
            <w:tcW w:w="7144" w:type="dxa"/>
            <w:gridSpan w:val="3"/>
          </w:tcPr>
          <w:p w14:paraId="720F6DC7" w14:textId="77777777" w:rsidR="0013408D" w:rsidRPr="0092267B" w:rsidRDefault="0013408D" w:rsidP="005C0687">
            <w:pPr>
              <w:pStyle w:val="TableBlock"/>
              <w:numPr>
                <w:ilvl w:val="0"/>
                <w:numId w:val="9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הציוד בחדר האחות יכלול, בין היתר, את אלה:</w:t>
            </w:r>
          </w:p>
        </w:tc>
      </w:tr>
      <w:tr w:rsidR="0013408D" w14:paraId="7D3EB615" w14:textId="77777777" w:rsidTr="005C0687">
        <w:trPr>
          <w:cantSplit/>
        </w:trPr>
        <w:tc>
          <w:tcPr>
            <w:tcW w:w="1869" w:type="dxa"/>
          </w:tcPr>
          <w:p w14:paraId="15060BC9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23FEE74D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04FC412E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5C5D2AC5" w14:textId="77777777" w:rsidR="0013408D" w:rsidRPr="00193901" w:rsidRDefault="0013408D" w:rsidP="005C0687">
            <w:pPr>
              <w:pStyle w:val="TableBlock"/>
              <w:numPr>
                <w:ilvl w:val="0"/>
                <w:numId w:val="28"/>
              </w:numPr>
              <w:tabs>
                <w:tab w:val="left" w:pos="624"/>
              </w:tabs>
            </w:pPr>
            <w:r w:rsidRPr="00193901">
              <w:rPr>
                <w:rFonts w:hint="cs"/>
                <w:rtl/>
              </w:rPr>
              <w:t>ארון לתרופות ולמכשירים</w:t>
            </w:r>
            <w:r>
              <w:rPr>
                <w:rFonts w:hint="cs"/>
                <w:rtl/>
              </w:rPr>
              <w:t xml:space="preserve">, </w:t>
            </w:r>
            <w:r w:rsidRPr="00D1373B">
              <w:rPr>
                <w:rFonts w:hint="eastAsia"/>
                <w:rtl/>
              </w:rPr>
              <w:t>עם</w:t>
            </w:r>
            <w:r w:rsidRPr="00D1373B">
              <w:rPr>
                <w:rtl/>
              </w:rPr>
              <w:t xml:space="preserve"> </w:t>
            </w:r>
            <w:r w:rsidRPr="00D1373B">
              <w:rPr>
                <w:rFonts w:hint="eastAsia"/>
                <w:rtl/>
              </w:rPr>
              <w:t>מנגנון</w:t>
            </w:r>
            <w:r w:rsidRPr="00D1373B">
              <w:rPr>
                <w:rtl/>
              </w:rPr>
              <w:t xml:space="preserve"> </w:t>
            </w:r>
            <w:r w:rsidRPr="00D1373B">
              <w:rPr>
                <w:rFonts w:hint="eastAsia"/>
                <w:rtl/>
              </w:rPr>
              <w:t>נעילה</w:t>
            </w:r>
            <w:r w:rsidRPr="00D1373B">
              <w:rPr>
                <w:rFonts w:hint="cs"/>
                <w:rtl/>
              </w:rPr>
              <w:t>;</w:t>
            </w:r>
          </w:p>
        </w:tc>
      </w:tr>
      <w:tr w:rsidR="0013408D" w14:paraId="006884E0" w14:textId="77777777" w:rsidTr="005C0687">
        <w:trPr>
          <w:cantSplit/>
        </w:trPr>
        <w:tc>
          <w:tcPr>
            <w:tcW w:w="1869" w:type="dxa"/>
          </w:tcPr>
          <w:p w14:paraId="69DC40C2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41AD3981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2D83DA56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365BF23B" w14:textId="77777777" w:rsidR="0013408D" w:rsidRPr="00193901" w:rsidRDefault="0013408D" w:rsidP="005C0687">
            <w:pPr>
              <w:pStyle w:val="TableBlock"/>
              <w:numPr>
                <w:ilvl w:val="0"/>
                <w:numId w:val="28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תיק ובו </w:t>
            </w:r>
            <w:r w:rsidRPr="00193901">
              <w:rPr>
                <w:rFonts w:hint="cs"/>
                <w:rtl/>
              </w:rPr>
              <w:t>ציוד עזרה ראשונה</w:t>
            </w:r>
            <w:r>
              <w:rPr>
                <w:rFonts w:hint="cs"/>
                <w:rtl/>
              </w:rPr>
              <w:t xml:space="preserve">; </w:t>
            </w:r>
          </w:p>
        </w:tc>
      </w:tr>
      <w:tr w:rsidR="0013408D" w14:paraId="052E62CB" w14:textId="77777777" w:rsidTr="005C0687">
        <w:trPr>
          <w:cantSplit/>
        </w:trPr>
        <w:tc>
          <w:tcPr>
            <w:tcW w:w="1869" w:type="dxa"/>
          </w:tcPr>
          <w:p w14:paraId="44BE24C5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4D957787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7A1755B9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6C4098AF" w14:textId="77777777" w:rsidR="0013408D" w:rsidRDefault="0013408D" w:rsidP="005C0687">
            <w:pPr>
              <w:pStyle w:val="TableBlock"/>
              <w:numPr>
                <w:ilvl w:val="0"/>
                <w:numId w:val="28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מד לחץ-דם;</w:t>
            </w:r>
          </w:p>
        </w:tc>
      </w:tr>
      <w:tr w:rsidR="0013408D" w14:paraId="17E80052" w14:textId="77777777" w:rsidTr="005C0687">
        <w:trPr>
          <w:cantSplit/>
        </w:trPr>
        <w:tc>
          <w:tcPr>
            <w:tcW w:w="1869" w:type="dxa"/>
          </w:tcPr>
          <w:p w14:paraId="5F90CAE7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50C4F2DB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2EA5ADD3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250A5191" w14:textId="77777777" w:rsidR="0013408D" w:rsidRPr="00193901" w:rsidRDefault="0013408D" w:rsidP="005C0687">
            <w:pPr>
              <w:pStyle w:val="TableBlock"/>
              <w:numPr>
                <w:ilvl w:val="0"/>
                <w:numId w:val="28"/>
              </w:numPr>
              <w:tabs>
                <w:tab w:val="left" w:pos="624"/>
              </w:tabs>
            </w:pPr>
            <w:r w:rsidRPr="00193901">
              <w:rPr>
                <w:rFonts w:hint="cs"/>
                <w:rtl/>
              </w:rPr>
              <w:t>כיור וברז מים</w:t>
            </w:r>
            <w:r>
              <w:rPr>
                <w:rFonts w:hint="cs"/>
                <w:rtl/>
              </w:rPr>
              <w:t>;</w:t>
            </w:r>
          </w:p>
        </w:tc>
      </w:tr>
      <w:tr w:rsidR="0013408D" w14:paraId="65961DB4" w14:textId="77777777" w:rsidTr="005C0687">
        <w:trPr>
          <w:cantSplit/>
        </w:trPr>
        <w:tc>
          <w:tcPr>
            <w:tcW w:w="1869" w:type="dxa"/>
          </w:tcPr>
          <w:p w14:paraId="3A60F8B2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35319344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49EB5FEF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65CC318F" w14:textId="77777777" w:rsidR="0013408D" w:rsidRPr="00193901" w:rsidRDefault="0013408D" w:rsidP="005C0687">
            <w:pPr>
              <w:pStyle w:val="TableBlock"/>
              <w:numPr>
                <w:ilvl w:val="0"/>
                <w:numId w:val="28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מיטת</w:t>
            </w:r>
            <w:r w:rsidRPr="00193901">
              <w:rPr>
                <w:rFonts w:hint="cs"/>
                <w:rtl/>
              </w:rPr>
              <w:t xml:space="preserve"> בדיקה;</w:t>
            </w:r>
          </w:p>
        </w:tc>
      </w:tr>
      <w:tr w:rsidR="0013408D" w14:paraId="3366A5E1" w14:textId="77777777" w:rsidTr="005C0687">
        <w:trPr>
          <w:cantSplit/>
        </w:trPr>
        <w:tc>
          <w:tcPr>
            <w:tcW w:w="1869" w:type="dxa"/>
          </w:tcPr>
          <w:p w14:paraId="4AFE6BAA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1D753A77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3550BBAD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753CAA85" w14:textId="77777777" w:rsidR="0013408D" w:rsidRPr="00193901" w:rsidRDefault="0013408D" w:rsidP="005C0687">
            <w:pPr>
              <w:pStyle w:val="TableBlock"/>
              <w:numPr>
                <w:ilvl w:val="0"/>
                <w:numId w:val="28"/>
              </w:numPr>
              <w:tabs>
                <w:tab w:val="left" w:pos="624"/>
              </w:tabs>
            </w:pPr>
            <w:r w:rsidRPr="00193901">
              <w:rPr>
                <w:rFonts w:hint="cs"/>
                <w:rtl/>
              </w:rPr>
              <w:t>פרגוד</w:t>
            </w:r>
            <w:r>
              <w:rPr>
                <w:rFonts w:hint="cs"/>
                <w:rtl/>
              </w:rPr>
              <w:t xml:space="preserve"> או וילון;</w:t>
            </w:r>
          </w:p>
        </w:tc>
      </w:tr>
      <w:tr w:rsidR="0013408D" w14:paraId="7A5CC6C9" w14:textId="77777777" w:rsidTr="005C0687">
        <w:trPr>
          <w:cantSplit/>
        </w:trPr>
        <w:tc>
          <w:tcPr>
            <w:tcW w:w="1869" w:type="dxa"/>
          </w:tcPr>
          <w:p w14:paraId="03F6826E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22F679B3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64A7834B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0964C817" w14:textId="77777777" w:rsidR="0013408D" w:rsidRPr="00193901" w:rsidRDefault="0013408D" w:rsidP="005C0687">
            <w:pPr>
              <w:pStyle w:val="TableBlock"/>
              <w:numPr>
                <w:ilvl w:val="0"/>
                <w:numId w:val="28"/>
              </w:numPr>
              <w:tabs>
                <w:tab w:val="left" w:pos="624"/>
              </w:tabs>
            </w:pPr>
            <w:r w:rsidRPr="00193901">
              <w:rPr>
                <w:rFonts w:hint="cs"/>
                <w:rtl/>
              </w:rPr>
              <w:t xml:space="preserve">מאזניים לשקילת בני אדם </w:t>
            </w:r>
            <w:r>
              <w:rPr>
                <w:rFonts w:hint="cs"/>
                <w:rtl/>
              </w:rPr>
              <w:t>ו</w:t>
            </w:r>
            <w:r w:rsidRPr="00193901">
              <w:rPr>
                <w:rFonts w:hint="cs"/>
                <w:rtl/>
              </w:rPr>
              <w:t>מד-גובה</w:t>
            </w:r>
            <w:r>
              <w:rPr>
                <w:rFonts w:hint="cs"/>
                <w:rtl/>
              </w:rPr>
              <w:t>;</w:t>
            </w:r>
          </w:p>
        </w:tc>
      </w:tr>
      <w:tr w:rsidR="0013408D" w14:paraId="32A85DFE" w14:textId="77777777" w:rsidTr="005C0687">
        <w:trPr>
          <w:cantSplit/>
        </w:trPr>
        <w:tc>
          <w:tcPr>
            <w:tcW w:w="1869" w:type="dxa"/>
          </w:tcPr>
          <w:p w14:paraId="54430235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29B88864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275535B4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0AF9F7E9" w14:textId="77777777" w:rsidR="0013408D" w:rsidRPr="00193901" w:rsidRDefault="0013408D" w:rsidP="005C0687">
            <w:pPr>
              <w:pStyle w:val="TableBlock"/>
              <w:numPr>
                <w:ilvl w:val="0"/>
                <w:numId w:val="28"/>
              </w:numPr>
              <w:tabs>
                <w:tab w:val="left" w:pos="624"/>
              </w:tabs>
            </w:pPr>
            <w:r w:rsidRPr="00193901">
              <w:rPr>
                <w:rFonts w:hint="cs"/>
                <w:rtl/>
              </w:rPr>
              <w:t>שולחן כתיבה</w:t>
            </w:r>
            <w:r>
              <w:rPr>
                <w:rFonts w:hint="cs"/>
                <w:rtl/>
              </w:rPr>
              <w:t>;</w:t>
            </w:r>
          </w:p>
        </w:tc>
      </w:tr>
      <w:tr w:rsidR="0013408D" w14:paraId="3ADCFEAA" w14:textId="77777777" w:rsidTr="005C0687">
        <w:trPr>
          <w:cantSplit/>
        </w:trPr>
        <w:tc>
          <w:tcPr>
            <w:tcW w:w="1869" w:type="dxa"/>
          </w:tcPr>
          <w:p w14:paraId="002AA388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7ED04C1A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18048E64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01D74775" w14:textId="77777777" w:rsidR="0013408D" w:rsidRPr="00193901" w:rsidRDefault="0013408D" w:rsidP="005C0687">
            <w:pPr>
              <w:pStyle w:val="TableBlock"/>
              <w:numPr>
                <w:ilvl w:val="0"/>
                <w:numId w:val="28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שני כסאות לפחות;</w:t>
            </w:r>
          </w:p>
        </w:tc>
      </w:tr>
      <w:tr w:rsidR="0013408D" w14:paraId="36E2EB03" w14:textId="77777777" w:rsidTr="005C0687">
        <w:trPr>
          <w:cantSplit/>
        </w:trPr>
        <w:tc>
          <w:tcPr>
            <w:tcW w:w="1869" w:type="dxa"/>
          </w:tcPr>
          <w:p w14:paraId="4B228B36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07438417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442F284B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60299917" w14:textId="77777777" w:rsidR="0013408D" w:rsidRPr="00193901" w:rsidRDefault="0013408D" w:rsidP="005C0687">
            <w:pPr>
              <w:pStyle w:val="TableBlock"/>
              <w:numPr>
                <w:ilvl w:val="0"/>
                <w:numId w:val="28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מחשב;</w:t>
            </w:r>
          </w:p>
        </w:tc>
      </w:tr>
      <w:tr w:rsidR="0013408D" w14:paraId="1917650A" w14:textId="77777777" w:rsidTr="005C0687">
        <w:trPr>
          <w:cantSplit/>
        </w:trPr>
        <w:tc>
          <w:tcPr>
            <w:tcW w:w="1869" w:type="dxa"/>
          </w:tcPr>
          <w:p w14:paraId="3A5E9BE5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5A8F76CF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4CCDBC23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0BB77BDC" w14:textId="77777777" w:rsidR="0013408D" w:rsidRDefault="0013408D" w:rsidP="005C0687">
            <w:pPr>
              <w:pStyle w:val="TableBlock"/>
              <w:numPr>
                <w:ilvl w:val="0"/>
                <w:numId w:val="28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מכשיר טלפון.</w:t>
            </w:r>
          </w:p>
        </w:tc>
      </w:tr>
      <w:tr w:rsidR="0013408D" w14:paraId="3E6AAA26" w14:textId="77777777" w:rsidTr="005C0687">
        <w:trPr>
          <w:cantSplit/>
        </w:trPr>
        <w:tc>
          <w:tcPr>
            <w:tcW w:w="1869" w:type="dxa"/>
          </w:tcPr>
          <w:p w14:paraId="318BFA5D" w14:textId="77777777" w:rsidR="00A54583" w:rsidRDefault="00A54583" w:rsidP="00A54583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שירותי בריאות</w:t>
            </w:r>
          </w:p>
          <w:p w14:paraId="6210916F" w14:textId="77777777" w:rsidR="0013408D" w:rsidRDefault="0013408D" w:rsidP="005C0687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30A82C63" w14:textId="77777777" w:rsidR="0013408D" w:rsidRDefault="0013408D" w:rsidP="00A54583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3EBB9C5E" w14:textId="77777777" w:rsidR="0013408D" w:rsidRPr="00BE4792" w:rsidRDefault="0013408D" w:rsidP="005C0687">
            <w:pPr>
              <w:pStyle w:val="TableBlock"/>
              <w:numPr>
                <w:ilvl w:val="0"/>
                <w:numId w:val="14"/>
              </w:numPr>
              <w:tabs>
                <w:tab w:val="left" w:pos="624"/>
              </w:tabs>
              <w:rPr>
                <w:rtl/>
              </w:rPr>
            </w:pPr>
            <w:r w:rsidRPr="00BE4792">
              <w:rPr>
                <w:rtl/>
              </w:rPr>
              <w:t>מ</w:t>
            </w:r>
            <w:r w:rsidRPr="00BE4792">
              <w:rPr>
                <w:rFonts w:hint="cs"/>
                <w:rtl/>
              </w:rPr>
              <w:t xml:space="preserve">נהל </w:t>
            </w:r>
            <w:r>
              <w:rPr>
                <w:rFonts w:hint="cs"/>
                <w:rtl/>
              </w:rPr>
              <w:t xml:space="preserve">של </w:t>
            </w:r>
            <w:r w:rsidRPr="00BE4792">
              <w:rPr>
                <w:rFonts w:hint="cs"/>
                <w:rtl/>
              </w:rPr>
              <w:t>בית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דיור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מוגן אחראי</w:t>
            </w:r>
            <w:r w:rsidR="00E16024">
              <w:rPr>
                <w:rFonts w:hint="cs"/>
                <w:rtl/>
              </w:rPr>
              <w:t>, בעצמו או באמצעות נציג אחר מבית הדיור המוגן</w:t>
            </w:r>
            <w:r w:rsidRPr="00BE4792">
              <w:rPr>
                <w:rFonts w:hint="cs"/>
                <w:rtl/>
              </w:rPr>
              <w:t xml:space="preserve"> </w:t>
            </w:r>
            <w:r w:rsidRPr="00BE4792">
              <w:rPr>
                <w:rtl/>
              </w:rPr>
              <w:t>–</w:t>
            </w:r>
          </w:p>
        </w:tc>
      </w:tr>
      <w:tr w:rsidR="0013408D" w14:paraId="27118F8C" w14:textId="77777777" w:rsidTr="005C0687">
        <w:trPr>
          <w:cantSplit/>
        </w:trPr>
        <w:tc>
          <w:tcPr>
            <w:tcW w:w="1869" w:type="dxa"/>
          </w:tcPr>
          <w:p w14:paraId="1D0E5224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4971FCDA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34FE25DE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14FF73FE" w14:textId="77777777" w:rsidR="0013408D" w:rsidRPr="00527B45" w:rsidRDefault="0013408D" w:rsidP="005C0687">
            <w:pPr>
              <w:pStyle w:val="TableBlock"/>
              <w:numPr>
                <w:ilvl w:val="0"/>
                <w:numId w:val="13"/>
              </w:numPr>
              <w:tabs>
                <w:tab w:val="left" w:pos="624"/>
              </w:tabs>
            </w:pPr>
            <w:r w:rsidRPr="00527B45">
              <w:rPr>
                <w:rFonts w:hint="cs"/>
                <w:rtl/>
              </w:rPr>
              <w:t>לפינוי חירום של דיירים לבית חולים</w:t>
            </w:r>
            <w:r>
              <w:rPr>
                <w:rFonts w:hint="cs"/>
                <w:rtl/>
              </w:rPr>
              <w:t xml:space="preserve">; </w:t>
            </w:r>
          </w:p>
        </w:tc>
      </w:tr>
      <w:tr w:rsidR="0013408D" w14:paraId="128F22D8" w14:textId="77777777" w:rsidTr="005C0687">
        <w:trPr>
          <w:cantSplit/>
        </w:trPr>
        <w:tc>
          <w:tcPr>
            <w:tcW w:w="1869" w:type="dxa"/>
          </w:tcPr>
          <w:p w14:paraId="67BCB125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4CE4B6A0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7D3EFE53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74AFAD10" w14:textId="77777777" w:rsidR="0013408D" w:rsidRPr="00527B45" w:rsidRDefault="0013408D" w:rsidP="007404B1">
            <w:pPr>
              <w:pStyle w:val="TableBlock"/>
              <w:numPr>
                <w:ilvl w:val="0"/>
                <w:numId w:val="13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ל</w:t>
            </w:r>
            <w:r w:rsidRPr="00BE4792">
              <w:rPr>
                <w:rFonts w:hint="cs"/>
                <w:rtl/>
              </w:rPr>
              <w:t>הודיע</w:t>
            </w:r>
            <w:r>
              <w:rPr>
                <w:rFonts w:hint="cs"/>
                <w:rtl/>
              </w:rPr>
              <w:t>,</w:t>
            </w:r>
            <w:r w:rsidRPr="00BE479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בסמוך לפינוי חירום של דייר,</w:t>
            </w:r>
            <w:r w:rsidRPr="00BE4792">
              <w:rPr>
                <w:rFonts w:hint="cs"/>
                <w:rtl/>
              </w:rPr>
              <w:t xml:space="preserve"> למשפחת הדייר או </w:t>
            </w:r>
            <w:r>
              <w:rPr>
                <w:rFonts w:hint="cs"/>
                <w:rtl/>
              </w:rPr>
              <w:t>ל</w:t>
            </w:r>
            <w:r w:rsidRPr="00BE4792">
              <w:rPr>
                <w:rFonts w:hint="cs"/>
                <w:rtl/>
              </w:rPr>
              <w:t>מיופה כוח</w:t>
            </w:r>
            <w:r>
              <w:rPr>
                <w:rFonts w:hint="cs"/>
                <w:rtl/>
              </w:rPr>
              <w:t xml:space="preserve"> שלו, ואם יש לדייר אפוטרופוס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לאפוטרופוס, על פינוי החירום ועל המקום שאליו פונה הדייר, </w:t>
            </w:r>
            <w:r w:rsidRPr="00976547">
              <w:rPr>
                <w:rFonts w:hint="eastAsia"/>
                <w:rtl/>
              </w:rPr>
              <w:t>אלא</w:t>
            </w:r>
            <w:r w:rsidRPr="00976547">
              <w:rPr>
                <w:rtl/>
              </w:rPr>
              <w:t xml:space="preserve"> </w:t>
            </w:r>
            <w:r w:rsidRPr="00976547">
              <w:rPr>
                <w:rFonts w:hint="eastAsia"/>
                <w:rtl/>
              </w:rPr>
              <w:t>אם</w:t>
            </w:r>
            <w:r w:rsidRPr="00976547">
              <w:rPr>
                <w:rtl/>
              </w:rPr>
              <w:t xml:space="preserve"> </w:t>
            </w:r>
            <w:r w:rsidRPr="00976547">
              <w:rPr>
                <w:rFonts w:hint="eastAsia"/>
                <w:rtl/>
              </w:rPr>
              <w:t>כן</w:t>
            </w:r>
            <w:r w:rsidRPr="0097654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הדייר הביע את התנגדותו למתן הודעה כאמור, בהיותו מבין את משמעות </w:t>
            </w:r>
            <w:r w:rsidRPr="008631E8">
              <w:rPr>
                <w:rFonts w:hint="eastAsia"/>
                <w:rtl/>
              </w:rPr>
              <w:t>הדבר</w:t>
            </w:r>
            <w:r w:rsidRPr="008631E8">
              <w:rPr>
                <w:rtl/>
              </w:rPr>
              <w:t>;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3408D" w14:paraId="4766CE41" w14:textId="77777777" w:rsidTr="005C0687">
        <w:trPr>
          <w:cantSplit/>
        </w:trPr>
        <w:tc>
          <w:tcPr>
            <w:tcW w:w="1869" w:type="dxa"/>
          </w:tcPr>
          <w:p w14:paraId="18387ED4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4A6653FF" w14:textId="77777777" w:rsidR="0013408D" w:rsidRDefault="0013408D" w:rsidP="005C0687">
            <w:pPr>
              <w:pStyle w:val="TableText"/>
            </w:pPr>
          </w:p>
        </w:tc>
        <w:tc>
          <w:tcPr>
            <w:tcW w:w="625" w:type="dxa"/>
          </w:tcPr>
          <w:p w14:paraId="52B13454" w14:textId="77777777" w:rsidR="0013408D" w:rsidRDefault="0013408D" w:rsidP="005C0687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73315A6C" w14:textId="77777777" w:rsidR="0013408D" w:rsidRPr="00BE4792" w:rsidRDefault="0013408D" w:rsidP="00E16024">
            <w:pPr>
              <w:pStyle w:val="TableBlock"/>
              <w:numPr>
                <w:ilvl w:val="0"/>
                <w:numId w:val="13"/>
              </w:numPr>
              <w:tabs>
                <w:tab w:val="left" w:pos="624"/>
              </w:tabs>
            </w:pPr>
            <w:r w:rsidRPr="00BE4792">
              <w:rPr>
                <w:rFonts w:hint="cs"/>
                <w:rtl/>
              </w:rPr>
              <w:t>לקי</w:t>
            </w:r>
            <w:r w:rsidR="002D66A3">
              <w:rPr>
                <w:rFonts w:hint="cs"/>
                <w:rtl/>
              </w:rPr>
              <w:t>י</w:t>
            </w:r>
            <w:r w:rsidRPr="00BE4792">
              <w:rPr>
                <w:rFonts w:hint="cs"/>
                <w:rtl/>
              </w:rPr>
              <w:t xml:space="preserve">ם מעקב </w:t>
            </w:r>
            <w:r w:rsidR="00C72B1C">
              <w:rPr>
                <w:rFonts w:hint="cs"/>
                <w:rtl/>
              </w:rPr>
              <w:t xml:space="preserve">אחר </w:t>
            </w:r>
            <w:r w:rsidRPr="00BE4792">
              <w:rPr>
                <w:rFonts w:hint="cs"/>
                <w:rtl/>
              </w:rPr>
              <w:t>מצב הדייר בעת שהותו בבית חולים</w:t>
            </w:r>
            <w:r w:rsidR="000968A8">
              <w:rPr>
                <w:rFonts w:hint="cs"/>
                <w:rtl/>
              </w:rPr>
              <w:t>.</w:t>
            </w:r>
          </w:p>
        </w:tc>
      </w:tr>
      <w:tr w:rsidR="0013408D" w14:paraId="187B5CF4" w14:textId="77777777" w:rsidTr="005C0687">
        <w:trPr>
          <w:cantSplit/>
        </w:trPr>
        <w:tc>
          <w:tcPr>
            <w:tcW w:w="1869" w:type="dxa"/>
          </w:tcPr>
          <w:p w14:paraId="4E03788B" w14:textId="77777777" w:rsidR="0013408D" w:rsidRDefault="0013408D" w:rsidP="005C0687">
            <w:pPr>
              <w:pStyle w:val="TableSideHeading"/>
            </w:pPr>
          </w:p>
        </w:tc>
        <w:tc>
          <w:tcPr>
            <w:tcW w:w="624" w:type="dxa"/>
          </w:tcPr>
          <w:p w14:paraId="763439AB" w14:textId="77777777" w:rsidR="0013408D" w:rsidRPr="00EB5D77" w:rsidRDefault="0013408D" w:rsidP="005C0687">
            <w:pPr>
              <w:pStyle w:val="TableText"/>
              <w:ind w:right="0"/>
              <w:jc w:val="both"/>
            </w:pPr>
          </w:p>
        </w:tc>
        <w:tc>
          <w:tcPr>
            <w:tcW w:w="7144" w:type="dxa"/>
            <w:gridSpan w:val="3"/>
          </w:tcPr>
          <w:p w14:paraId="4C9558C5" w14:textId="77777777" w:rsidR="0013408D" w:rsidRPr="00BE4792" w:rsidRDefault="0013408D" w:rsidP="007404B1">
            <w:pPr>
              <w:pStyle w:val="TableBlock"/>
              <w:numPr>
                <w:ilvl w:val="0"/>
                <w:numId w:val="14"/>
              </w:numPr>
              <w:tabs>
                <w:tab w:val="left" w:pos="624"/>
              </w:tabs>
              <w:rPr>
                <w:rtl/>
              </w:rPr>
            </w:pPr>
            <w:r w:rsidRPr="00BE4792">
              <w:rPr>
                <w:rtl/>
              </w:rPr>
              <w:t>מ</w:t>
            </w:r>
            <w:r w:rsidRPr="00BE4792">
              <w:rPr>
                <w:rFonts w:hint="cs"/>
                <w:rtl/>
              </w:rPr>
              <w:t xml:space="preserve">נהל </w:t>
            </w:r>
            <w:r>
              <w:rPr>
                <w:rFonts w:hint="cs"/>
                <w:rtl/>
              </w:rPr>
              <w:t xml:space="preserve">של </w:t>
            </w:r>
            <w:r w:rsidRPr="00BE4792">
              <w:rPr>
                <w:rFonts w:hint="cs"/>
                <w:rtl/>
              </w:rPr>
              <w:t>בית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דיור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 xml:space="preserve">מוגן </w:t>
            </w:r>
            <w:r>
              <w:rPr>
                <w:rFonts w:hint="cs"/>
                <w:rtl/>
              </w:rPr>
              <w:t xml:space="preserve">לא ימנע מדייר </w:t>
            </w:r>
            <w:r w:rsidRPr="00BE4792">
              <w:rPr>
                <w:rFonts w:hint="cs"/>
                <w:rtl/>
              </w:rPr>
              <w:t>לפנות לשירות</w:t>
            </w:r>
            <w:r w:rsidR="002D66A3">
              <w:rPr>
                <w:rFonts w:hint="cs"/>
                <w:rtl/>
              </w:rPr>
              <w:t>י</w:t>
            </w:r>
            <w:r w:rsidRPr="00BE4792">
              <w:rPr>
                <w:rFonts w:hint="cs"/>
                <w:rtl/>
              </w:rPr>
              <w:t xml:space="preserve"> </w:t>
            </w:r>
            <w:r w:rsidR="002D66A3">
              <w:rPr>
                <w:rFonts w:hint="cs"/>
                <w:rtl/>
              </w:rPr>
              <w:t>בריאות</w:t>
            </w:r>
            <w:r w:rsidRPr="00BE4792">
              <w:rPr>
                <w:rFonts w:hint="cs"/>
                <w:rtl/>
              </w:rPr>
              <w:t xml:space="preserve"> נוס</w:t>
            </w:r>
            <w:r w:rsidR="002D66A3">
              <w:rPr>
                <w:rFonts w:hint="cs"/>
                <w:rtl/>
              </w:rPr>
              <w:t>פים</w:t>
            </w:r>
            <w:r w:rsidRPr="00BE4792">
              <w:rPr>
                <w:rFonts w:hint="cs"/>
                <w:rtl/>
              </w:rPr>
              <w:t xml:space="preserve"> על </w:t>
            </w:r>
            <w:r w:rsidR="002D66A3">
              <w:rPr>
                <w:rFonts w:hint="cs"/>
                <w:rtl/>
              </w:rPr>
              <w:t>אל</w:t>
            </w:r>
            <w:r w:rsidRPr="00BE4792">
              <w:rPr>
                <w:rFonts w:hint="cs"/>
                <w:rtl/>
              </w:rPr>
              <w:t xml:space="preserve">ה </w:t>
            </w:r>
            <w:r>
              <w:rPr>
                <w:rFonts w:hint="cs"/>
                <w:rtl/>
              </w:rPr>
              <w:t>שנית</w:t>
            </w:r>
            <w:r w:rsidR="002D66A3">
              <w:rPr>
                <w:rFonts w:hint="cs"/>
                <w:rtl/>
              </w:rPr>
              <w:t>נים</w:t>
            </w:r>
            <w:r w:rsidRPr="00BE4792">
              <w:rPr>
                <w:rFonts w:hint="cs"/>
                <w:rtl/>
              </w:rPr>
              <w:t xml:space="preserve"> בבית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הדיור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המוגן, לפי בחירתו ועל חשבונו של הדייר</w:t>
            </w:r>
            <w:r>
              <w:rPr>
                <w:rFonts w:hint="cs"/>
                <w:rtl/>
              </w:rPr>
              <w:t>; באחריות הדייר לעדכן את התיק הסיעודי בהתאם, ככל שהדייר מעוניין בכך</w:t>
            </w:r>
            <w:r w:rsidRPr="00BE4792">
              <w:rPr>
                <w:rFonts w:hint="cs"/>
                <w:rtl/>
              </w:rPr>
              <w:t>.</w:t>
            </w:r>
          </w:p>
        </w:tc>
      </w:tr>
      <w:tr w:rsidR="00265E53" w:rsidRPr="00835644" w14:paraId="59FB975C" w14:textId="77777777" w:rsidTr="0013408D">
        <w:trPr>
          <w:cantSplit/>
        </w:trPr>
        <w:tc>
          <w:tcPr>
            <w:tcW w:w="1869" w:type="dxa"/>
          </w:tcPr>
          <w:p w14:paraId="4FA9B8E2" w14:textId="77777777" w:rsidR="00265E53" w:rsidRDefault="00265E53" w:rsidP="00265E53">
            <w:pPr>
              <w:pStyle w:val="TableSideHeading"/>
              <w:keepLines w:val="0"/>
              <w:rPr>
                <w:rtl/>
              </w:rPr>
            </w:pPr>
            <w:r w:rsidRPr="00F8611D">
              <w:rPr>
                <w:rFonts w:hint="cs"/>
                <w:rtl/>
              </w:rPr>
              <w:t>שירותי הסעדה</w:t>
            </w:r>
          </w:p>
          <w:p w14:paraId="3D269171" w14:textId="77777777" w:rsidR="00265E53" w:rsidRPr="00F8611D" w:rsidRDefault="00265E53" w:rsidP="00265E53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BA65FA4" w14:textId="77777777" w:rsidR="00265E53" w:rsidRPr="00CF57F3" w:rsidRDefault="00265E53" w:rsidP="00265E53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08AFC3EA" w14:textId="77777777" w:rsidR="00265E53" w:rsidRPr="00CF57F3" w:rsidRDefault="00265E53" w:rsidP="007404B1">
            <w:pPr>
              <w:pStyle w:val="TableBlock"/>
              <w:numPr>
                <w:ilvl w:val="0"/>
                <w:numId w:val="50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בעל רישיון הפעלה המספק ב</w:t>
            </w:r>
            <w:r w:rsidRPr="00CF57F3">
              <w:rPr>
                <w:rFonts w:hint="eastAsia"/>
                <w:rtl/>
              </w:rPr>
              <w:t>בית</w:t>
            </w:r>
            <w:r w:rsidRPr="00CF57F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CF57F3">
              <w:rPr>
                <w:rFonts w:hint="eastAsia"/>
                <w:rtl/>
              </w:rPr>
              <w:t>דיור</w:t>
            </w:r>
            <w:r w:rsidRPr="00CF57F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CF57F3">
              <w:rPr>
                <w:rFonts w:hint="eastAsia"/>
                <w:rtl/>
              </w:rPr>
              <w:t>מוגן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שירותי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הסעדה</w:t>
            </w:r>
            <w:r w:rsidRPr="00CF57F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לדייריו </w:t>
            </w:r>
            <w:r w:rsidRPr="00CF57F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יהיה בעל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רישיון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עסק</w:t>
            </w:r>
            <w:r w:rsidRPr="00CF57F3">
              <w:rPr>
                <w:rtl/>
              </w:rPr>
              <w:t xml:space="preserve"> </w:t>
            </w:r>
            <w:r w:rsidR="008E4521">
              <w:rPr>
                <w:rFonts w:hint="cs"/>
                <w:rtl/>
              </w:rPr>
              <w:t xml:space="preserve">תקף </w:t>
            </w:r>
            <w:r w:rsidRPr="00CF57F3">
              <w:rPr>
                <w:rFonts w:hint="eastAsia"/>
                <w:rtl/>
              </w:rPr>
              <w:t>הנדרש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לכך</w:t>
            </w:r>
            <w:r>
              <w:rPr>
                <w:rFonts w:hint="cs"/>
                <w:rtl/>
              </w:rPr>
              <w:t>, ככל שנדרש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לפי</w:t>
            </w:r>
            <w:r w:rsidRPr="00CF57F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חוק רישוי עסקים והוראות הרשות המקומית שבה נמצא בית הדיור המוגן,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ו</w:t>
            </w:r>
            <w:r>
              <w:rPr>
                <w:rFonts w:hint="cs"/>
                <w:rtl/>
              </w:rPr>
              <w:t xml:space="preserve">עליו </w:t>
            </w:r>
            <w:r w:rsidRPr="00CF57F3">
              <w:rPr>
                <w:rFonts w:hint="eastAsia"/>
                <w:rtl/>
              </w:rPr>
              <w:t>לפעול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בהתאם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להוראות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ולתנאים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לפי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החוק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האמור</w:t>
            </w:r>
            <w:r>
              <w:rPr>
                <w:rFonts w:hint="cs"/>
                <w:rtl/>
              </w:rPr>
              <w:t xml:space="preserve"> ורישיון העסק</w:t>
            </w:r>
            <w:r w:rsidR="002D66A3">
              <w:rPr>
                <w:rFonts w:hint="cs"/>
                <w:rtl/>
              </w:rPr>
              <w:t xml:space="preserve">; נקבע כי נדרש לשירותי ההסעדה בבית הדיור המוגן רישיון מטבח מוסדי לפי סעיף 26 לחוק הגנה על בריאות הציבור (מזון), </w:t>
            </w:r>
            <w:proofErr w:type="spellStart"/>
            <w:r w:rsidR="002D66A3">
              <w:rPr>
                <w:rFonts w:hint="cs"/>
                <w:rtl/>
              </w:rPr>
              <w:t>התשע"ו</w:t>
            </w:r>
            <w:proofErr w:type="spellEnd"/>
            <w:r w:rsidR="002D66A3">
              <w:rPr>
                <w:rFonts w:hint="eastAsia"/>
                <w:rtl/>
              </w:rPr>
              <w:t>–</w:t>
            </w:r>
            <w:r w:rsidR="002D66A3">
              <w:rPr>
                <w:rFonts w:hint="cs"/>
                <w:rtl/>
              </w:rPr>
              <w:t>2015</w:t>
            </w:r>
            <w:r w:rsidR="002D66A3">
              <w:rPr>
                <w:rStyle w:val="a6"/>
                <w:rtl/>
              </w:rPr>
              <w:footnoteReference w:id="5"/>
            </w:r>
            <w:r w:rsidR="002D66A3">
              <w:rPr>
                <w:rFonts w:hint="cs"/>
                <w:rtl/>
              </w:rPr>
              <w:t>, אחראי בעל ר</w:t>
            </w:r>
            <w:r w:rsidR="007404B1">
              <w:rPr>
                <w:rFonts w:hint="cs"/>
                <w:rtl/>
              </w:rPr>
              <w:t>י</w:t>
            </w:r>
            <w:r w:rsidR="002D66A3">
              <w:rPr>
                <w:rFonts w:hint="cs"/>
                <w:rtl/>
              </w:rPr>
              <w:t>שיון ההפעלה לקבל גם רישיון מטבח מוסדי כאמור.</w:t>
            </w:r>
          </w:p>
        </w:tc>
      </w:tr>
      <w:tr w:rsidR="00265E53" w:rsidRPr="00835644" w14:paraId="333EDDB7" w14:textId="77777777" w:rsidTr="0013408D">
        <w:trPr>
          <w:cantSplit/>
        </w:trPr>
        <w:tc>
          <w:tcPr>
            <w:tcW w:w="1869" w:type="dxa"/>
          </w:tcPr>
          <w:p w14:paraId="23EA9CD5" w14:textId="77777777" w:rsidR="00265E53" w:rsidRPr="00F8611D" w:rsidRDefault="00265E53" w:rsidP="00265E53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7A8F6D3E" w14:textId="77777777" w:rsidR="00265E53" w:rsidRPr="00CF57F3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6B5EE9DE" w14:textId="77777777" w:rsidR="00265E53" w:rsidRDefault="00265E53" w:rsidP="00C90A70">
            <w:pPr>
              <w:pStyle w:val="TableBlock"/>
              <w:numPr>
                <w:ilvl w:val="0"/>
                <w:numId w:val="50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בעל רישיון הפעלה הרוכש ל</w:t>
            </w:r>
            <w:r w:rsidRPr="00835644">
              <w:rPr>
                <w:rFonts w:hint="cs"/>
                <w:rtl/>
              </w:rPr>
              <w:t>בית</w:t>
            </w:r>
            <w:r w:rsidRPr="0083564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835644">
              <w:rPr>
                <w:rFonts w:hint="cs"/>
                <w:rtl/>
              </w:rPr>
              <w:t>דיור</w:t>
            </w:r>
            <w:r w:rsidRPr="0083564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835644">
              <w:rPr>
                <w:rFonts w:hint="cs"/>
                <w:rtl/>
              </w:rPr>
              <w:t>מוגן</w:t>
            </w:r>
            <w:r w:rsidRPr="00835644">
              <w:rPr>
                <w:rtl/>
              </w:rPr>
              <w:t xml:space="preserve"> </w:t>
            </w:r>
            <w:r w:rsidRPr="00835644">
              <w:rPr>
                <w:rFonts w:hint="cs"/>
                <w:rtl/>
              </w:rPr>
              <w:t>שירותי הסעדה חיצוניים,</w:t>
            </w:r>
            <w:r>
              <w:rPr>
                <w:rFonts w:hint="cs"/>
                <w:rtl/>
              </w:rPr>
              <w:t xml:space="preserve"> </w:t>
            </w:r>
            <w:r w:rsidRPr="002F0A76">
              <w:rPr>
                <w:rFonts w:hint="eastAsia"/>
                <w:rtl/>
              </w:rPr>
              <w:t>יוודא</w:t>
            </w:r>
            <w:r w:rsidRPr="002F0A76">
              <w:rPr>
                <w:rtl/>
              </w:rPr>
              <w:t xml:space="preserve"> </w:t>
            </w:r>
            <w:r w:rsidRPr="002F0A76">
              <w:rPr>
                <w:rFonts w:hint="eastAsia"/>
                <w:rtl/>
              </w:rPr>
              <w:t>שספק</w:t>
            </w:r>
            <w:r w:rsidRPr="002F0A76">
              <w:rPr>
                <w:rtl/>
              </w:rPr>
              <w:t xml:space="preserve"> </w:t>
            </w:r>
            <w:r w:rsidRPr="002F0A76">
              <w:rPr>
                <w:rFonts w:hint="eastAsia"/>
                <w:rtl/>
              </w:rPr>
              <w:t>השירותים</w:t>
            </w:r>
            <w:r w:rsidRPr="002F0A76">
              <w:rPr>
                <w:rtl/>
              </w:rPr>
              <w:t xml:space="preserve"> </w:t>
            </w:r>
            <w:r w:rsidRPr="00D56262">
              <w:rPr>
                <w:rFonts w:hint="eastAsia"/>
                <w:rtl/>
              </w:rPr>
              <w:t>הוא</w:t>
            </w:r>
            <w:r w:rsidRPr="00D56262">
              <w:rPr>
                <w:rtl/>
              </w:rPr>
              <w:t xml:space="preserve"> </w:t>
            </w:r>
            <w:r w:rsidRPr="00934930">
              <w:rPr>
                <w:rFonts w:hint="eastAsia"/>
                <w:rtl/>
              </w:rPr>
              <w:t>בעל</w:t>
            </w:r>
            <w:r w:rsidRPr="00934930">
              <w:rPr>
                <w:rtl/>
              </w:rPr>
              <w:t xml:space="preserve"> </w:t>
            </w:r>
            <w:r w:rsidRPr="00934930">
              <w:rPr>
                <w:rFonts w:hint="eastAsia"/>
                <w:rtl/>
              </w:rPr>
              <w:t>רישיון</w:t>
            </w:r>
            <w:r w:rsidRPr="00934930">
              <w:rPr>
                <w:rtl/>
              </w:rPr>
              <w:t xml:space="preserve"> </w:t>
            </w:r>
            <w:r w:rsidRPr="00934930">
              <w:rPr>
                <w:rFonts w:hint="eastAsia"/>
                <w:rtl/>
              </w:rPr>
              <w:t>עסק</w:t>
            </w:r>
            <w:r w:rsidRPr="00934930">
              <w:rPr>
                <w:rtl/>
              </w:rPr>
              <w:t xml:space="preserve">, רישיון ייצור ורישיון הובלה כהגדרתם בחוק הגנה על בריאות הציבור (מזון), </w:t>
            </w:r>
            <w:r w:rsidRPr="00D56262">
              <w:rPr>
                <w:rFonts w:hint="cs"/>
                <w:rtl/>
              </w:rPr>
              <w:t>התשע"ו-2015, ככל שנדרש.</w:t>
            </w:r>
          </w:p>
        </w:tc>
      </w:tr>
      <w:tr w:rsidR="00265E53" w14:paraId="308BF62D" w14:textId="77777777" w:rsidTr="0013408D">
        <w:trPr>
          <w:cantSplit/>
        </w:trPr>
        <w:tc>
          <w:tcPr>
            <w:tcW w:w="1869" w:type="dxa"/>
          </w:tcPr>
          <w:p w14:paraId="0DCC76E5" w14:textId="77777777" w:rsidR="00265E53" w:rsidRPr="00F8611D" w:rsidRDefault="00265E53" w:rsidP="00265E53">
            <w:pPr>
              <w:pStyle w:val="TableSideHeading"/>
              <w:keepLines w:val="0"/>
              <w:rPr>
                <w:rtl/>
              </w:rPr>
            </w:pPr>
            <w:r w:rsidRPr="00F8611D">
              <w:rPr>
                <w:rFonts w:hint="cs"/>
                <w:rtl/>
              </w:rPr>
              <w:t>שירותי כביסה</w:t>
            </w:r>
          </w:p>
        </w:tc>
        <w:tc>
          <w:tcPr>
            <w:tcW w:w="624" w:type="dxa"/>
          </w:tcPr>
          <w:p w14:paraId="77F9F89E" w14:textId="77777777" w:rsidR="00265E53" w:rsidRDefault="00265E53" w:rsidP="00265E53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4BC3C5E6" w14:textId="77777777" w:rsidR="00265E53" w:rsidRPr="002A4D10" w:rsidRDefault="00265E53" w:rsidP="00265E53">
            <w:pPr>
              <w:pStyle w:val="TableBlock"/>
              <w:numPr>
                <w:ilvl w:val="0"/>
                <w:numId w:val="29"/>
              </w:numPr>
              <w:rPr>
                <w:rtl/>
              </w:rPr>
            </w:pPr>
            <w:r w:rsidRPr="002A4D10">
              <w:rPr>
                <w:rFonts w:hint="eastAsia"/>
                <w:rtl/>
              </w:rPr>
              <w:t>בעל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רישיון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הפעלה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המספק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לדיירים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בבית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הדיור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המוגן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חדר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ובו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מכונות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כביסה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וייבוש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כבסים</w:t>
            </w:r>
            <w:r w:rsidRPr="002A4D10">
              <w:rPr>
                <w:rtl/>
              </w:rPr>
              <w:t xml:space="preserve">, </w:t>
            </w:r>
            <w:r w:rsidRPr="002A4D10">
              <w:rPr>
                <w:rFonts w:hint="eastAsia"/>
                <w:rtl/>
              </w:rPr>
              <w:t>בתשלום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או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שלא</w:t>
            </w:r>
            <w:r w:rsidRPr="002A4D10">
              <w:rPr>
                <w:rtl/>
              </w:rPr>
              <w:t xml:space="preserve"> </w:t>
            </w:r>
            <w:r w:rsidRPr="002A4D10">
              <w:rPr>
                <w:rFonts w:hint="eastAsia"/>
                <w:rtl/>
              </w:rPr>
              <w:t>בתשלום</w:t>
            </w:r>
            <w:r w:rsidRPr="002A4D10">
              <w:rPr>
                <w:rtl/>
              </w:rPr>
              <w:t xml:space="preserve">, </w:t>
            </w:r>
            <w:r w:rsidRPr="002A4D10">
              <w:rPr>
                <w:rFonts w:hint="eastAsia"/>
                <w:rtl/>
              </w:rPr>
              <w:t>יציג</w:t>
            </w:r>
            <w:r w:rsidRPr="002A4D10">
              <w:rPr>
                <w:rtl/>
              </w:rPr>
              <w:t xml:space="preserve"> בחדר הוראות לשימוש במכונות הכביסה והייבוש ויתקין בחדר או בצמוד אליו אזור המתנה הכולל מקומות ישיבה.</w:t>
            </w:r>
          </w:p>
        </w:tc>
      </w:tr>
      <w:tr w:rsidR="00265E53" w14:paraId="579CDF92" w14:textId="77777777" w:rsidTr="0013408D">
        <w:trPr>
          <w:cantSplit/>
        </w:trPr>
        <w:tc>
          <w:tcPr>
            <w:tcW w:w="1869" w:type="dxa"/>
          </w:tcPr>
          <w:p w14:paraId="046FEC3A" w14:textId="77777777" w:rsidR="00265E53" w:rsidRPr="0013408D" w:rsidRDefault="00265E53" w:rsidP="00265E53">
            <w:pPr>
              <w:pStyle w:val="TableSideHeading"/>
              <w:keepLines w:val="0"/>
              <w:rPr>
                <w:highlight w:val="green"/>
                <w:rtl/>
              </w:rPr>
            </w:pPr>
          </w:p>
        </w:tc>
        <w:tc>
          <w:tcPr>
            <w:tcW w:w="624" w:type="dxa"/>
          </w:tcPr>
          <w:p w14:paraId="54C6124F" w14:textId="77777777" w:rsidR="00265E53" w:rsidRDefault="00265E53" w:rsidP="00265E53">
            <w:pPr>
              <w:pStyle w:val="TableText"/>
              <w:keepLines w:val="0"/>
              <w:tabs>
                <w:tab w:val="num" w:pos="0"/>
              </w:tabs>
            </w:pPr>
          </w:p>
        </w:tc>
        <w:tc>
          <w:tcPr>
            <w:tcW w:w="7144" w:type="dxa"/>
            <w:gridSpan w:val="3"/>
          </w:tcPr>
          <w:p w14:paraId="4DB9451A" w14:textId="77777777" w:rsidR="00265E53" w:rsidRPr="00E67F63" w:rsidRDefault="00265E53" w:rsidP="007404B1">
            <w:pPr>
              <w:pStyle w:val="TableBlock"/>
              <w:numPr>
                <w:ilvl w:val="0"/>
                <w:numId w:val="29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בעל רישיון הפעלה הרוכש ל</w:t>
            </w:r>
            <w:r w:rsidRPr="00CF57F3">
              <w:rPr>
                <w:rFonts w:hint="eastAsia"/>
                <w:rtl/>
              </w:rPr>
              <w:t>בית</w:t>
            </w:r>
            <w:r w:rsidRPr="00CF57F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CF57F3">
              <w:rPr>
                <w:rFonts w:hint="eastAsia"/>
                <w:rtl/>
              </w:rPr>
              <w:t>דיור</w:t>
            </w:r>
            <w:r w:rsidRPr="00CF57F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CF57F3">
              <w:rPr>
                <w:rFonts w:hint="eastAsia"/>
                <w:rtl/>
              </w:rPr>
              <w:t>מוגן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שירותי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כביסה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חיצוניים</w:t>
            </w:r>
            <w:r>
              <w:rPr>
                <w:rFonts w:hint="cs"/>
                <w:rtl/>
              </w:rPr>
              <w:t>,</w:t>
            </w:r>
            <w:r w:rsidRPr="00CF57F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יוודא כי נותן השירותים הוא בעל </w:t>
            </w:r>
            <w:r w:rsidRPr="00CF57F3">
              <w:rPr>
                <w:rFonts w:hint="eastAsia"/>
                <w:rtl/>
              </w:rPr>
              <w:t>רישיון</w:t>
            </w:r>
            <w:r w:rsidRPr="00CF57F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עסק תקף לפי</w:t>
            </w:r>
            <w:r w:rsidRPr="00CE21A4">
              <w:rPr>
                <w:rtl/>
              </w:rPr>
              <w:t xml:space="preserve"> </w:t>
            </w:r>
            <w:r w:rsidRPr="00CE21A4">
              <w:rPr>
                <w:rFonts w:hint="eastAsia"/>
                <w:rtl/>
              </w:rPr>
              <w:t>חוק</w:t>
            </w:r>
            <w:r w:rsidRPr="00CE21A4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רישוי</w:t>
            </w:r>
            <w:r w:rsidRPr="00CF57F3">
              <w:rPr>
                <w:rtl/>
              </w:rPr>
              <w:t xml:space="preserve"> </w:t>
            </w:r>
            <w:r w:rsidRPr="00CF57F3">
              <w:rPr>
                <w:rFonts w:hint="eastAsia"/>
                <w:rtl/>
              </w:rPr>
              <w:t>עסקים</w:t>
            </w:r>
            <w:r w:rsidRPr="00CE21A4">
              <w:rPr>
                <w:rtl/>
              </w:rPr>
              <w:t>.</w:t>
            </w:r>
          </w:p>
        </w:tc>
      </w:tr>
      <w:tr w:rsidR="00265E53" w14:paraId="0CF35893" w14:textId="77777777" w:rsidTr="0013408D">
        <w:trPr>
          <w:cantSplit/>
        </w:trPr>
        <w:tc>
          <w:tcPr>
            <w:tcW w:w="1869" w:type="dxa"/>
          </w:tcPr>
          <w:p w14:paraId="3839B7CF" w14:textId="77777777" w:rsidR="00265E53" w:rsidRPr="00F8611D" w:rsidRDefault="008148D5" w:rsidP="00265E53">
            <w:pPr>
              <w:pStyle w:val="TableSideHeading"/>
              <w:keepLines w:val="0"/>
              <w:rPr>
                <w:rtl/>
              </w:rPr>
            </w:pPr>
            <w:r w:rsidRPr="00F71441">
              <w:rPr>
                <w:rFonts w:hint="eastAsia"/>
                <w:rtl/>
              </w:rPr>
              <w:t>שירותי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בריכת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שחייה</w:t>
            </w:r>
            <w:r w:rsidRPr="00F71441">
              <w:rPr>
                <w:rtl/>
              </w:rPr>
              <w:t xml:space="preserve">, </w:t>
            </w:r>
            <w:r w:rsidRPr="00F71441">
              <w:rPr>
                <w:rFonts w:hint="eastAsia"/>
                <w:rtl/>
              </w:rPr>
              <w:t>בריכ</w:t>
            </w:r>
            <w:r>
              <w:rPr>
                <w:rFonts w:hint="cs"/>
                <w:rtl/>
              </w:rPr>
              <w:t>ה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טיפולית</w:t>
            </w:r>
            <w:r w:rsidRPr="00F71441">
              <w:rPr>
                <w:rtl/>
              </w:rPr>
              <w:t xml:space="preserve"> </w:t>
            </w:r>
            <w:r w:rsidR="002D66A3">
              <w:rPr>
                <w:rFonts w:hint="cs"/>
                <w:rtl/>
              </w:rPr>
              <w:t>א</w:t>
            </w:r>
            <w:r w:rsidRPr="00F71441">
              <w:rPr>
                <w:rFonts w:hint="eastAsia"/>
                <w:rtl/>
              </w:rPr>
              <w:t>ו</w:t>
            </w:r>
            <w:r w:rsidR="002D66A3">
              <w:rPr>
                <w:rFonts w:hint="cs"/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מקוו</w:t>
            </w:r>
            <w:r>
              <w:rPr>
                <w:rFonts w:hint="cs"/>
                <w:rtl/>
              </w:rPr>
              <w:t>ה</w:t>
            </w:r>
          </w:p>
        </w:tc>
        <w:tc>
          <w:tcPr>
            <w:tcW w:w="624" w:type="dxa"/>
          </w:tcPr>
          <w:p w14:paraId="194D5CE3" w14:textId="77777777" w:rsidR="00265E53" w:rsidRDefault="00265E53" w:rsidP="00265E53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47F13E64" w14:textId="77777777" w:rsidR="00265E53" w:rsidRPr="00B47D75" w:rsidRDefault="00265E53" w:rsidP="00265E53">
            <w:pPr>
              <w:pStyle w:val="TableBlock"/>
              <w:tabs>
                <w:tab w:val="clear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בעל רישיון הפעלה המספק ב</w:t>
            </w:r>
            <w:r w:rsidRPr="00F71441">
              <w:rPr>
                <w:rFonts w:hint="eastAsia"/>
                <w:rtl/>
              </w:rPr>
              <w:t>בית</w:t>
            </w:r>
            <w:r w:rsidRPr="00F7144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F71441">
              <w:rPr>
                <w:rFonts w:hint="eastAsia"/>
                <w:rtl/>
              </w:rPr>
              <w:t>דיור</w:t>
            </w:r>
            <w:r w:rsidRPr="00F71441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F71441">
              <w:rPr>
                <w:rFonts w:hint="eastAsia"/>
                <w:rtl/>
              </w:rPr>
              <w:t>מוגן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שירותי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בריכת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שחייה</w:t>
            </w:r>
            <w:r w:rsidRPr="00F71441">
              <w:rPr>
                <w:rtl/>
              </w:rPr>
              <w:t xml:space="preserve">, </w:t>
            </w:r>
            <w:r w:rsidRPr="00F71441">
              <w:rPr>
                <w:rFonts w:hint="eastAsia"/>
                <w:rtl/>
              </w:rPr>
              <w:t>בריכ</w:t>
            </w:r>
            <w:r>
              <w:rPr>
                <w:rFonts w:hint="cs"/>
                <w:rtl/>
              </w:rPr>
              <w:t>ה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טיפולית</w:t>
            </w:r>
            <w:r w:rsidRPr="00F71441">
              <w:rPr>
                <w:rtl/>
              </w:rPr>
              <w:t xml:space="preserve"> </w:t>
            </w:r>
            <w:r w:rsidR="002D66A3">
              <w:rPr>
                <w:rFonts w:hint="cs"/>
                <w:rtl/>
              </w:rPr>
              <w:t>א</w:t>
            </w:r>
            <w:r w:rsidRPr="00F71441">
              <w:rPr>
                <w:rFonts w:hint="eastAsia"/>
                <w:rtl/>
              </w:rPr>
              <w:t>ו</w:t>
            </w:r>
            <w:r w:rsidR="002D66A3">
              <w:rPr>
                <w:rFonts w:hint="cs"/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מקוו</w:t>
            </w:r>
            <w:r>
              <w:rPr>
                <w:rFonts w:hint="cs"/>
                <w:rtl/>
              </w:rPr>
              <w:t>ה</w:t>
            </w:r>
            <w:r w:rsidRPr="00F71441"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 xml:space="preserve">יהיה בעל </w:t>
            </w:r>
            <w:r w:rsidRPr="00F71441">
              <w:rPr>
                <w:rFonts w:hint="eastAsia"/>
                <w:rtl/>
              </w:rPr>
              <w:t>רישיון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עסק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הנדרש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לכך</w:t>
            </w:r>
            <w:r>
              <w:rPr>
                <w:rFonts w:hint="cs"/>
                <w:rtl/>
              </w:rPr>
              <w:t>, ככל שנדרש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לפי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חוק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רישוי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עסקים</w:t>
            </w:r>
            <w:r>
              <w:rPr>
                <w:rFonts w:hint="cs"/>
                <w:rtl/>
              </w:rPr>
              <w:t xml:space="preserve"> והוראות הרשות המקומית שבה נמצא בית הדיור המוגן</w:t>
            </w:r>
            <w:r w:rsidRPr="00F71441">
              <w:rPr>
                <w:rtl/>
              </w:rPr>
              <w:t xml:space="preserve">, </w:t>
            </w:r>
            <w:r w:rsidRPr="00F71441">
              <w:rPr>
                <w:rFonts w:hint="eastAsia"/>
                <w:rtl/>
              </w:rPr>
              <w:t>ו</w:t>
            </w:r>
            <w:r>
              <w:rPr>
                <w:rFonts w:hint="cs"/>
                <w:rtl/>
              </w:rPr>
              <w:t xml:space="preserve">עליו </w:t>
            </w:r>
            <w:r w:rsidRPr="00F71441">
              <w:rPr>
                <w:rFonts w:hint="eastAsia"/>
                <w:rtl/>
              </w:rPr>
              <w:t>לפעול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בהתאם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להוראות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ולתנאים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לפי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החוק</w:t>
            </w:r>
            <w:r w:rsidRPr="00F71441">
              <w:rPr>
                <w:rtl/>
              </w:rPr>
              <w:t xml:space="preserve"> </w:t>
            </w:r>
            <w:r w:rsidRPr="00F71441">
              <w:rPr>
                <w:rFonts w:hint="eastAsia"/>
                <w:rtl/>
              </w:rPr>
              <w:t>האמור</w:t>
            </w:r>
            <w:r>
              <w:rPr>
                <w:rFonts w:hint="cs"/>
                <w:rtl/>
              </w:rPr>
              <w:t xml:space="preserve"> והרישיון.</w:t>
            </w:r>
          </w:p>
        </w:tc>
      </w:tr>
      <w:tr w:rsidR="00265E53" w14:paraId="01D258F7" w14:textId="77777777" w:rsidTr="0013408D">
        <w:trPr>
          <w:cantSplit/>
        </w:trPr>
        <w:tc>
          <w:tcPr>
            <w:tcW w:w="1869" w:type="dxa"/>
          </w:tcPr>
          <w:p w14:paraId="6E99B580" w14:textId="77777777" w:rsidR="00265E53" w:rsidRPr="0013408D" w:rsidRDefault="00265E53" w:rsidP="00265E53">
            <w:pPr>
              <w:pStyle w:val="TableSideHeading"/>
              <w:keepLines w:val="0"/>
              <w:rPr>
                <w:highlight w:val="green"/>
                <w:rtl/>
              </w:rPr>
            </w:pPr>
            <w:r w:rsidRPr="00F8611D">
              <w:rPr>
                <w:rFonts w:hint="cs"/>
                <w:rtl/>
              </w:rPr>
              <w:t>מרשם ותיק אישי, סיעודי וטיפולי</w:t>
            </w:r>
          </w:p>
        </w:tc>
        <w:tc>
          <w:tcPr>
            <w:tcW w:w="624" w:type="dxa"/>
          </w:tcPr>
          <w:p w14:paraId="19D4CEE3" w14:textId="77777777" w:rsidR="00265E53" w:rsidRDefault="00265E53" w:rsidP="00265E53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141196C9" w14:textId="77777777" w:rsidR="00265E53" w:rsidRPr="00BE4792" w:rsidRDefault="00265E53" w:rsidP="00265E53">
            <w:pPr>
              <w:pStyle w:val="TableBlock"/>
              <w:numPr>
                <w:ilvl w:val="0"/>
                <w:numId w:val="32"/>
              </w:numPr>
              <w:tabs>
                <w:tab w:val="left" w:pos="624"/>
              </w:tabs>
              <w:rPr>
                <w:rtl/>
              </w:rPr>
            </w:pPr>
            <w:r w:rsidRPr="00BE4792">
              <w:rPr>
                <w:rtl/>
              </w:rPr>
              <w:t>מ</w:t>
            </w:r>
            <w:r w:rsidRPr="00BE4792">
              <w:rPr>
                <w:rFonts w:hint="cs"/>
                <w:rtl/>
              </w:rPr>
              <w:t xml:space="preserve">נהל </w:t>
            </w:r>
            <w:r>
              <w:rPr>
                <w:rFonts w:hint="cs"/>
                <w:rtl/>
              </w:rPr>
              <w:t xml:space="preserve">של </w:t>
            </w:r>
            <w:r w:rsidRPr="00BE4792">
              <w:rPr>
                <w:rFonts w:hint="cs"/>
                <w:rtl/>
              </w:rPr>
              <w:t>בית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דיור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 xml:space="preserve">מוגן </w:t>
            </w:r>
            <w:r>
              <w:rPr>
                <w:rFonts w:hint="cs"/>
                <w:rtl/>
              </w:rPr>
              <w:t xml:space="preserve">אחראי </w:t>
            </w:r>
            <w:r w:rsidRPr="00BE4792">
              <w:rPr>
                <w:rFonts w:hint="cs"/>
                <w:rtl/>
              </w:rPr>
              <w:t xml:space="preserve">לניהול מרשם דיירים </w:t>
            </w:r>
            <w:r>
              <w:rPr>
                <w:rFonts w:hint="cs"/>
                <w:rtl/>
              </w:rPr>
              <w:t xml:space="preserve">עדכני </w:t>
            </w:r>
            <w:r w:rsidRPr="00BE4792">
              <w:rPr>
                <w:rFonts w:hint="cs"/>
                <w:rtl/>
              </w:rPr>
              <w:t>לפי הטופס שבתוספת</w:t>
            </w:r>
            <w:r>
              <w:rPr>
                <w:rFonts w:hint="cs"/>
                <w:rtl/>
              </w:rPr>
              <w:t>.</w:t>
            </w:r>
          </w:p>
        </w:tc>
      </w:tr>
      <w:tr w:rsidR="00265E53" w14:paraId="633F883E" w14:textId="77777777" w:rsidTr="0013408D">
        <w:trPr>
          <w:cantSplit/>
        </w:trPr>
        <w:tc>
          <w:tcPr>
            <w:tcW w:w="1869" w:type="dxa"/>
          </w:tcPr>
          <w:p w14:paraId="7DABBB31" w14:textId="77777777" w:rsidR="00265E53" w:rsidRPr="0013408D" w:rsidRDefault="00265E53" w:rsidP="00265E53">
            <w:pPr>
              <w:pStyle w:val="TableSideHeading"/>
              <w:keepLines w:val="0"/>
              <w:rPr>
                <w:highlight w:val="green"/>
                <w:rtl/>
              </w:rPr>
            </w:pPr>
          </w:p>
        </w:tc>
        <w:tc>
          <w:tcPr>
            <w:tcW w:w="624" w:type="dxa"/>
          </w:tcPr>
          <w:p w14:paraId="4039413C" w14:textId="77777777" w:rsidR="00265E53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6F888412" w14:textId="77777777" w:rsidR="00265E53" w:rsidRDefault="00265E53" w:rsidP="00265E53">
            <w:pPr>
              <w:pStyle w:val="TableBlock"/>
              <w:numPr>
                <w:ilvl w:val="0"/>
                <w:numId w:val="32"/>
              </w:numPr>
              <w:tabs>
                <w:tab w:val="left" w:pos="624"/>
              </w:tabs>
              <w:rPr>
                <w:rtl/>
              </w:rPr>
            </w:pPr>
            <w:r w:rsidRPr="00BE4792">
              <w:rPr>
                <w:rtl/>
              </w:rPr>
              <w:t>מ</w:t>
            </w:r>
            <w:r w:rsidRPr="00BE4792">
              <w:rPr>
                <w:rFonts w:hint="cs"/>
                <w:rtl/>
              </w:rPr>
              <w:t xml:space="preserve">נהל </w:t>
            </w:r>
            <w:r>
              <w:rPr>
                <w:rFonts w:hint="cs"/>
                <w:rtl/>
              </w:rPr>
              <w:t xml:space="preserve">של </w:t>
            </w:r>
            <w:r w:rsidRPr="00BE4792">
              <w:rPr>
                <w:rFonts w:hint="cs"/>
                <w:rtl/>
              </w:rPr>
              <w:t>בית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דיור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 xml:space="preserve">מוגן </w:t>
            </w:r>
            <w:r>
              <w:rPr>
                <w:rFonts w:hint="cs"/>
                <w:rtl/>
              </w:rPr>
              <w:t xml:space="preserve">יוודא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265E53" w14:paraId="764C7BFB" w14:textId="77777777" w:rsidTr="005C0687">
        <w:trPr>
          <w:cantSplit/>
        </w:trPr>
        <w:tc>
          <w:tcPr>
            <w:tcW w:w="1869" w:type="dxa"/>
          </w:tcPr>
          <w:p w14:paraId="175AAD55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0CB8648F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18F66ACA" w14:textId="77777777" w:rsidR="00265E53" w:rsidRDefault="00265E53" w:rsidP="00265E53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406B7AA2" w14:textId="77777777" w:rsidR="00265E53" w:rsidRPr="002A4D10" w:rsidRDefault="00265E53" w:rsidP="00265E53">
            <w:pPr>
              <w:pStyle w:val="TableBlock"/>
              <w:numPr>
                <w:ilvl w:val="0"/>
                <w:numId w:val="15"/>
              </w:numPr>
              <w:tabs>
                <w:tab w:val="clear" w:pos="671"/>
              </w:tabs>
              <w:ind w:left="0"/>
            </w:pPr>
            <w:r w:rsidRPr="002A4D10">
              <w:rPr>
                <w:rFonts w:hint="eastAsia"/>
                <w:rtl/>
              </w:rPr>
              <w:t>כי</w:t>
            </w:r>
            <w:r w:rsidRPr="002A4D10">
              <w:rPr>
                <w:rtl/>
              </w:rPr>
              <w:t xml:space="preserve"> לכל דייר יהיה תיק אישי שינוהל על ידי המנהל או מי מטעמו ויכלול, בין היתר, את אלה: </w:t>
            </w:r>
          </w:p>
        </w:tc>
      </w:tr>
      <w:tr w:rsidR="00265E53" w14:paraId="270A1DA0" w14:textId="77777777" w:rsidTr="005C0687">
        <w:trPr>
          <w:cantSplit/>
        </w:trPr>
        <w:tc>
          <w:tcPr>
            <w:tcW w:w="1869" w:type="dxa"/>
          </w:tcPr>
          <w:p w14:paraId="6F3D31EF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19B19171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4C255A04" w14:textId="77777777" w:rsidR="00265E53" w:rsidRDefault="00265E53" w:rsidP="00265E53">
            <w:pPr>
              <w:pStyle w:val="TableText"/>
            </w:pPr>
          </w:p>
        </w:tc>
        <w:tc>
          <w:tcPr>
            <w:tcW w:w="623" w:type="dxa"/>
          </w:tcPr>
          <w:p w14:paraId="4FFB2D9C" w14:textId="77777777" w:rsidR="00265E53" w:rsidRPr="00883883" w:rsidRDefault="00265E53" w:rsidP="00265E53">
            <w:pPr>
              <w:pStyle w:val="TableText"/>
            </w:pPr>
          </w:p>
        </w:tc>
        <w:tc>
          <w:tcPr>
            <w:tcW w:w="5896" w:type="dxa"/>
          </w:tcPr>
          <w:p w14:paraId="7211918F" w14:textId="77777777" w:rsidR="00265E53" w:rsidRDefault="00265E53" w:rsidP="00265E53">
            <w:pPr>
              <w:pStyle w:val="TableBlock"/>
              <w:numPr>
                <w:ilvl w:val="0"/>
                <w:numId w:val="33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העתק של </w:t>
            </w:r>
            <w:r w:rsidRPr="00D3626B">
              <w:rPr>
                <w:rFonts w:hint="eastAsia"/>
                <w:rtl/>
              </w:rPr>
              <w:t>מסמך</w:t>
            </w:r>
            <w:r w:rsidRPr="00D3626B">
              <w:rPr>
                <w:rtl/>
              </w:rPr>
              <w:t xml:space="preserve"> </w:t>
            </w:r>
            <w:r w:rsidRPr="00D3626B">
              <w:rPr>
                <w:rFonts w:hint="eastAsia"/>
                <w:rtl/>
              </w:rPr>
              <w:t>הגילוי</w:t>
            </w:r>
            <w:r w:rsidRPr="006C734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שנמסר לו לפי הוראות סעיף 17 לחוק</w:t>
            </w:r>
            <w:r w:rsidRPr="006C7344">
              <w:rPr>
                <w:rFonts w:hint="cs"/>
                <w:rtl/>
              </w:rPr>
              <w:t>;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265E53" w14:paraId="3ECF2427" w14:textId="77777777" w:rsidTr="005C0687">
        <w:trPr>
          <w:cantSplit/>
        </w:trPr>
        <w:tc>
          <w:tcPr>
            <w:tcW w:w="1869" w:type="dxa"/>
          </w:tcPr>
          <w:p w14:paraId="4A1F5492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2EFC4FE3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2091920E" w14:textId="77777777" w:rsidR="00265E53" w:rsidRDefault="00265E53" w:rsidP="00265E53">
            <w:pPr>
              <w:pStyle w:val="TableText"/>
            </w:pPr>
          </w:p>
        </w:tc>
        <w:tc>
          <w:tcPr>
            <w:tcW w:w="623" w:type="dxa"/>
          </w:tcPr>
          <w:p w14:paraId="0B9CEDB8" w14:textId="77777777" w:rsidR="00265E53" w:rsidRPr="00883883" w:rsidRDefault="00265E53" w:rsidP="00265E53">
            <w:pPr>
              <w:pStyle w:val="TableText"/>
            </w:pPr>
          </w:p>
        </w:tc>
        <w:tc>
          <w:tcPr>
            <w:tcW w:w="5896" w:type="dxa"/>
          </w:tcPr>
          <w:p w14:paraId="1E585C06" w14:textId="77777777" w:rsidR="00265E53" w:rsidRPr="00883883" w:rsidRDefault="00265E53" w:rsidP="00265E53">
            <w:pPr>
              <w:pStyle w:val="TableBlock"/>
              <w:numPr>
                <w:ilvl w:val="0"/>
                <w:numId w:val="33"/>
              </w:numPr>
              <w:tabs>
                <w:tab w:val="left" w:pos="624"/>
              </w:tabs>
              <w:rPr>
                <w:rtl/>
              </w:rPr>
            </w:pPr>
            <w:r w:rsidRPr="00883883">
              <w:rPr>
                <w:rFonts w:hint="cs"/>
                <w:rtl/>
              </w:rPr>
              <w:t>הסכם התקשרות</w:t>
            </w:r>
            <w:r w:rsidR="002D66A3">
              <w:rPr>
                <w:rFonts w:hint="cs"/>
                <w:rtl/>
              </w:rPr>
              <w:t xml:space="preserve"> לרבות מפרט הדירה</w:t>
            </w:r>
            <w:r w:rsidRPr="00883883">
              <w:rPr>
                <w:rFonts w:hint="cs"/>
                <w:rtl/>
              </w:rPr>
              <w:t>;</w:t>
            </w:r>
          </w:p>
        </w:tc>
      </w:tr>
      <w:tr w:rsidR="00265E53" w14:paraId="00E89485" w14:textId="77777777" w:rsidTr="005C0687">
        <w:trPr>
          <w:cantSplit/>
        </w:trPr>
        <w:tc>
          <w:tcPr>
            <w:tcW w:w="1869" w:type="dxa"/>
          </w:tcPr>
          <w:p w14:paraId="2BAABB12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4FD75F48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146F1A69" w14:textId="77777777" w:rsidR="00265E53" w:rsidRDefault="00265E53" w:rsidP="00265E53">
            <w:pPr>
              <w:pStyle w:val="TableText"/>
            </w:pPr>
          </w:p>
        </w:tc>
        <w:tc>
          <w:tcPr>
            <w:tcW w:w="623" w:type="dxa"/>
          </w:tcPr>
          <w:p w14:paraId="0554EC0A" w14:textId="77777777" w:rsidR="00265E53" w:rsidRPr="00883883" w:rsidRDefault="00265E53" w:rsidP="00265E53">
            <w:pPr>
              <w:pStyle w:val="TableText"/>
            </w:pPr>
          </w:p>
        </w:tc>
        <w:tc>
          <w:tcPr>
            <w:tcW w:w="5896" w:type="dxa"/>
          </w:tcPr>
          <w:p w14:paraId="25EFF076" w14:textId="77777777" w:rsidR="00265E53" w:rsidRPr="00883883" w:rsidRDefault="00265E53" w:rsidP="00265E53">
            <w:pPr>
              <w:pStyle w:val="TableBlock"/>
              <w:numPr>
                <w:ilvl w:val="0"/>
                <w:numId w:val="33"/>
              </w:numPr>
              <w:tabs>
                <w:tab w:val="left" w:pos="624"/>
              </w:tabs>
              <w:rPr>
                <w:rtl/>
              </w:rPr>
            </w:pPr>
            <w:r w:rsidRPr="006C7344">
              <w:rPr>
                <w:rFonts w:hint="cs"/>
                <w:rtl/>
              </w:rPr>
              <w:t xml:space="preserve">טופס ויתור </w:t>
            </w:r>
            <w:r>
              <w:rPr>
                <w:rFonts w:hint="cs"/>
                <w:rtl/>
              </w:rPr>
              <w:t xml:space="preserve">על </w:t>
            </w:r>
            <w:r w:rsidRPr="006C7344">
              <w:rPr>
                <w:rFonts w:hint="cs"/>
                <w:rtl/>
              </w:rPr>
              <w:t>סודיות, אם קיים;</w:t>
            </w:r>
          </w:p>
        </w:tc>
      </w:tr>
      <w:tr w:rsidR="00265E53" w14:paraId="4E6AD68B" w14:textId="77777777" w:rsidTr="005C0687">
        <w:trPr>
          <w:cantSplit/>
        </w:trPr>
        <w:tc>
          <w:tcPr>
            <w:tcW w:w="1869" w:type="dxa"/>
          </w:tcPr>
          <w:p w14:paraId="759667E3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261C6ACD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2B39F8BD" w14:textId="77777777" w:rsidR="00265E53" w:rsidRDefault="00265E53" w:rsidP="00265E53">
            <w:pPr>
              <w:pStyle w:val="TableText"/>
            </w:pPr>
          </w:p>
        </w:tc>
        <w:tc>
          <w:tcPr>
            <w:tcW w:w="623" w:type="dxa"/>
          </w:tcPr>
          <w:p w14:paraId="6A084253" w14:textId="77777777" w:rsidR="00265E53" w:rsidRPr="00883883" w:rsidRDefault="00265E53" w:rsidP="00265E53">
            <w:pPr>
              <w:pStyle w:val="TableText"/>
            </w:pPr>
          </w:p>
        </w:tc>
        <w:tc>
          <w:tcPr>
            <w:tcW w:w="5896" w:type="dxa"/>
          </w:tcPr>
          <w:p w14:paraId="59E557EC" w14:textId="77777777" w:rsidR="00265E53" w:rsidRPr="00883883" w:rsidRDefault="00265E53" w:rsidP="00265E53">
            <w:pPr>
              <w:pStyle w:val="TableBlock"/>
              <w:numPr>
                <w:ilvl w:val="0"/>
                <w:numId w:val="33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אם הדייר מינה מיופה כוח</w:t>
            </w:r>
            <w:r w:rsidR="002D66A3">
              <w:rPr>
                <w:rFonts w:hint="cs"/>
                <w:rtl/>
              </w:rPr>
              <w:t xml:space="preserve"> לפי סעיף 34 לחוק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שם מיופה הכוח ודרכי ההתקשרות עמו, ואם לא מינה מיופה כוח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שם איש קשר ודרכי ההתקשרות עמו;</w:t>
            </w:r>
          </w:p>
        </w:tc>
      </w:tr>
      <w:tr w:rsidR="00265E53" w14:paraId="2BA230F0" w14:textId="77777777" w:rsidTr="005C0687">
        <w:trPr>
          <w:cantSplit/>
        </w:trPr>
        <w:tc>
          <w:tcPr>
            <w:tcW w:w="1869" w:type="dxa"/>
          </w:tcPr>
          <w:p w14:paraId="73B57C38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146B5580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74BBCB5D" w14:textId="77777777" w:rsidR="00265E53" w:rsidRDefault="00265E53" w:rsidP="00265E53">
            <w:pPr>
              <w:pStyle w:val="TableText"/>
            </w:pPr>
          </w:p>
        </w:tc>
        <w:tc>
          <w:tcPr>
            <w:tcW w:w="623" w:type="dxa"/>
          </w:tcPr>
          <w:p w14:paraId="6375B401" w14:textId="77777777" w:rsidR="00265E53" w:rsidRPr="00883883" w:rsidRDefault="00265E53" w:rsidP="00265E53">
            <w:pPr>
              <w:pStyle w:val="TableText"/>
            </w:pPr>
          </w:p>
        </w:tc>
        <w:tc>
          <w:tcPr>
            <w:tcW w:w="5896" w:type="dxa"/>
          </w:tcPr>
          <w:p w14:paraId="35878911" w14:textId="77777777" w:rsidR="00265E53" w:rsidRDefault="00265E53" w:rsidP="00265E53">
            <w:pPr>
              <w:pStyle w:val="TableBlock"/>
              <w:numPr>
                <w:ilvl w:val="0"/>
                <w:numId w:val="33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אם מונה לדייר אפוטרופוס או בעל תפקיד אחר לפי חוק הכשרות המשפטית והאפוטרופסות, התשכ"ב-1962</w:t>
            </w:r>
            <w:r>
              <w:rPr>
                <w:rStyle w:val="a6"/>
                <w:rtl/>
              </w:rPr>
              <w:footnoteReference w:id="6"/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שמו ודרכי ההתקשרות עמו;</w:t>
            </w:r>
          </w:p>
        </w:tc>
      </w:tr>
      <w:tr w:rsidR="00265E53" w14:paraId="3617C7D7" w14:textId="77777777" w:rsidTr="005C0687">
        <w:trPr>
          <w:cantSplit/>
        </w:trPr>
        <w:tc>
          <w:tcPr>
            <w:tcW w:w="1869" w:type="dxa"/>
          </w:tcPr>
          <w:p w14:paraId="083C1FE9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05A0F461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0ACBF2B3" w14:textId="77777777" w:rsidR="00265E53" w:rsidRDefault="00265E53" w:rsidP="00265E53">
            <w:pPr>
              <w:pStyle w:val="TableText"/>
            </w:pPr>
          </w:p>
        </w:tc>
        <w:tc>
          <w:tcPr>
            <w:tcW w:w="623" w:type="dxa"/>
          </w:tcPr>
          <w:p w14:paraId="4D2A7F1D" w14:textId="77777777" w:rsidR="00265E53" w:rsidRPr="00883883" w:rsidRDefault="00265E53" w:rsidP="00265E53">
            <w:pPr>
              <w:pStyle w:val="TableText"/>
            </w:pPr>
          </w:p>
        </w:tc>
        <w:tc>
          <w:tcPr>
            <w:tcW w:w="5896" w:type="dxa"/>
          </w:tcPr>
          <w:p w14:paraId="725B5D50" w14:textId="77777777" w:rsidR="00265E53" w:rsidDel="005814A3" w:rsidRDefault="00265E53" w:rsidP="00265E53">
            <w:pPr>
              <w:pStyle w:val="TableBlock"/>
              <w:numPr>
                <w:ilvl w:val="0"/>
                <w:numId w:val="33"/>
              </w:numPr>
              <w:tabs>
                <w:tab w:val="left" w:pos="624"/>
              </w:tabs>
              <w:rPr>
                <w:rtl/>
              </w:rPr>
            </w:pPr>
            <w:r w:rsidRPr="006C7344">
              <w:rPr>
                <w:rFonts w:hint="cs"/>
                <w:rtl/>
              </w:rPr>
              <w:t>החלטות הצוות הרב</w:t>
            </w:r>
            <w:r>
              <w:rPr>
                <w:rFonts w:hint="cs"/>
                <w:rtl/>
              </w:rPr>
              <w:t>-</w:t>
            </w:r>
            <w:r w:rsidRPr="006C7344">
              <w:rPr>
                <w:rFonts w:hint="cs"/>
                <w:rtl/>
              </w:rPr>
              <w:t>מקצועי</w:t>
            </w:r>
            <w:r w:rsidR="002D66A3">
              <w:rPr>
                <w:rFonts w:hint="cs"/>
                <w:rtl/>
              </w:rPr>
              <w:t>, ופניות לצוות הרב-מקצועי</w:t>
            </w:r>
            <w:r>
              <w:rPr>
                <w:rFonts w:hint="cs"/>
                <w:rtl/>
              </w:rPr>
              <w:t>;</w:t>
            </w:r>
          </w:p>
        </w:tc>
      </w:tr>
      <w:tr w:rsidR="00265E53" w14:paraId="5D93EEFE" w14:textId="77777777" w:rsidTr="005C0687">
        <w:trPr>
          <w:cantSplit/>
        </w:trPr>
        <w:tc>
          <w:tcPr>
            <w:tcW w:w="1869" w:type="dxa"/>
          </w:tcPr>
          <w:p w14:paraId="495A4DA9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28621BF8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56D7CF2F" w14:textId="77777777" w:rsidR="00265E53" w:rsidRDefault="00265E53" w:rsidP="00265E53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303432F7" w14:textId="77777777" w:rsidR="00265E53" w:rsidRPr="006C7344" w:rsidRDefault="00265E53" w:rsidP="00335D26">
            <w:pPr>
              <w:pStyle w:val="TableBlock"/>
              <w:numPr>
                <w:ilvl w:val="0"/>
                <w:numId w:val="15"/>
              </w:numPr>
              <w:tabs>
                <w:tab w:val="clear" w:pos="671"/>
              </w:tabs>
              <w:ind w:left="0"/>
              <w:rPr>
                <w:rtl/>
              </w:rPr>
            </w:pPr>
            <w:r w:rsidRPr="006C7344">
              <w:rPr>
                <w:rFonts w:hint="cs"/>
                <w:rtl/>
              </w:rPr>
              <w:t xml:space="preserve">כי לכל דייר יהיה תיק </w:t>
            </w:r>
            <w:r>
              <w:rPr>
                <w:rFonts w:hint="cs"/>
                <w:rtl/>
              </w:rPr>
              <w:t xml:space="preserve">סיעודי, ממוחשב או </w:t>
            </w:r>
            <w:r w:rsidR="002A4D10">
              <w:rPr>
                <w:rFonts w:hint="cs"/>
                <w:rtl/>
              </w:rPr>
              <w:t>פיזי</w:t>
            </w:r>
            <w:r w:rsidRPr="002A4D10">
              <w:rPr>
                <w:rtl/>
              </w:rPr>
              <w:t>,</w:t>
            </w:r>
            <w:r w:rsidRPr="006C7344">
              <w:rPr>
                <w:rFonts w:hint="cs"/>
                <w:rtl/>
              </w:rPr>
              <w:t xml:space="preserve"> שינוהל בידי אחות בית הדיור המוגן</w:t>
            </w:r>
            <w:r>
              <w:rPr>
                <w:rFonts w:hint="cs"/>
                <w:rtl/>
              </w:rPr>
              <w:t>,</w:t>
            </w:r>
            <w:r w:rsidRPr="006C7344">
              <w:rPr>
                <w:rFonts w:hint="cs"/>
                <w:rtl/>
              </w:rPr>
              <w:t xml:space="preserve"> בנפרד מהתיק האישי, </w:t>
            </w:r>
            <w:r>
              <w:rPr>
                <w:rFonts w:hint="cs"/>
                <w:rtl/>
              </w:rPr>
              <w:t xml:space="preserve">ואשר בו </w:t>
            </w:r>
            <w:r w:rsidRPr="006C7344">
              <w:rPr>
                <w:rFonts w:hint="cs"/>
                <w:rtl/>
              </w:rPr>
              <w:t xml:space="preserve">יישמרו הרשומות </w:t>
            </w:r>
            <w:r>
              <w:rPr>
                <w:rFonts w:hint="cs"/>
                <w:rtl/>
              </w:rPr>
              <w:t xml:space="preserve">הרפואיות </w:t>
            </w:r>
            <w:r w:rsidRPr="006C7344">
              <w:rPr>
                <w:rFonts w:hint="cs"/>
                <w:rtl/>
              </w:rPr>
              <w:t xml:space="preserve">בהתאם </w:t>
            </w:r>
            <w:r>
              <w:rPr>
                <w:rFonts w:hint="cs"/>
                <w:rtl/>
              </w:rPr>
              <w:t>ל</w:t>
            </w:r>
            <w:r w:rsidRPr="006C7344">
              <w:rPr>
                <w:rFonts w:hint="cs"/>
                <w:rtl/>
              </w:rPr>
              <w:t>חוק זכויות החולה</w:t>
            </w:r>
            <w:r w:rsidRPr="00335D26">
              <w:rPr>
                <w:rFonts w:hint="cs"/>
                <w:rtl/>
              </w:rPr>
              <w:t>, התש</w:t>
            </w:r>
            <w:r w:rsidR="00335D26" w:rsidRPr="00335D26">
              <w:rPr>
                <w:rFonts w:hint="cs"/>
                <w:rtl/>
              </w:rPr>
              <w:t>נ</w:t>
            </w:r>
            <w:r w:rsidRPr="00335D26">
              <w:rPr>
                <w:rFonts w:hint="cs"/>
                <w:rtl/>
              </w:rPr>
              <w:t>"ו-1996</w:t>
            </w:r>
            <w:r w:rsidRPr="00335D26">
              <w:rPr>
                <w:rStyle w:val="a6"/>
                <w:rtl/>
              </w:rPr>
              <w:footnoteReference w:id="7"/>
            </w:r>
            <w:r w:rsidRPr="00335D26">
              <w:rPr>
                <w:rFonts w:hint="cs"/>
                <w:rtl/>
              </w:rPr>
              <w:t xml:space="preserve">, טופס ויתור על סודיות, אם קיים, </w:t>
            </w:r>
            <w:r w:rsidRPr="00335D26">
              <w:rPr>
                <w:rFonts w:hint="eastAsia"/>
                <w:rtl/>
              </w:rPr>
              <w:t>שם</w:t>
            </w:r>
            <w:r w:rsidRPr="00335D26">
              <w:rPr>
                <w:rtl/>
              </w:rPr>
              <w:t xml:space="preserve"> </w:t>
            </w:r>
            <w:r w:rsidRPr="00335D26">
              <w:rPr>
                <w:rFonts w:hint="eastAsia"/>
                <w:rtl/>
              </w:rPr>
              <w:t>מיופה</w:t>
            </w:r>
            <w:r w:rsidRPr="00335D26">
              <w:rPr>
                <w:rtl/>
              </w:rPr>
              <w:t xml:space="preserve"> </w:t>
            </w:r>
            <w:r w:rsidRPr="00335D26">
              <w:rPr>
                <w:rFonts w:hint="eastAsia"/>
                <w:rtl/>
              </w:rPr>
              <w:t>הכוח</w:t>
            </w:r>
            <w:r w:rsidRPr="00335D26">
              <w:rPr>
                <w:rtl/>
              </w:rPr>
              <w:t xml:space="preserve"> </w:t>
            </w:r>
            <w:r w:rsidRPr="00335D26">
              <w:rPr>
                <w:rFonts w:hint="cs"/>
                <w:rtl/>
              </w:rPr>
              <w:t xml:space="preserve">או </w:t>
            </w:r>
            <w:r w:rsidRPr="00335D26">
              <w:rPr>
                <w:rFonts w:hint="eastAsia"/>
                <w:rtl/>
              </w:rPr>
              <w:t>איש</w:t>
            </w:r>
            <w:r w:rsidRPr="00335D26">
              <w:rPr>
                <w:rtl/>
              </w:rPr>
              <w:t xml:space="preserve"> </w:t>
            </w:r>
            <w:r w:rsidRPr="00335D26">
              <w:rPr>
                <w:rFonts w:hint="cs"/>
                <w:rtl/>
              </w:rPr>
              <w:t>ה</w:t>
            </w:r>
            <w:r w:rsidRPr="00335D26">
              <w:rPr>
                <w:rFonts w:hint="eastAsia"/>
                <w:rtl/>
              </w:rPr>
              <w:t>קשר</w:t>
            </w:r>
            <w:r w:rsidRPr="00335D26">
              <w:rPr>
                <w:rFonts w:hint="cs"/>
                <w:rtl/>
              </w:rPr>
              <w:t xml:space="preserve"> ודר</w:t>
            </w:r>
            <w:r w:rsidRPr="00E96764">
              <w:rPr>
                <w:rFonts w:hint="cs"/>
                <w:rtl/>
              </w:rPr>
              <w:t>כי</w:t>
            </w:r>
            <w:r>
              <w:rPr>
                <w:rFonts w:hint="cs"/>
                <w:rtl/>
              </w:rPr>
              <w:t xml:space="preserve"> ההתקשרות עמו, צו מינוי אפוטרופוס, אם קיים, ודרכי ההתקשרות עמו, </w:t>
            </w:r>
            <w:r w:rsidRPr="006C7344">
              <w:rPr>
                <w:rFonts w:hint="cs"/>
                <w:rtl/>
              </w:rPr>
              <w:t>החלטות הצוות הרב</w:t>
            </w:r>
            <w:r>
              <w:rPr>
                <w:rFonts w:hint="cs"/>
                <w:rtl/>
              </w:rPr>
              <w:t>-</w:t>
            </w:r>
            <w:r w:rsidRPr="006C7344">
              <w:rPr>
                <w:rFonts w:hint="cs"/>
                <w:rtl/>
              </w:rPr>
              <w:t>מקצועי</w:t>
            </w:r>
            <w:r w:rsidR="002D66A3">
              <w:rPr>
                <w:rFonts w:hint="cs"/>
                <w:rtl/>
              </w:rPr>
              <w:t xml:space="preserve"> ופניות לצוות הרב-מקצועי</w:t>
            </w:r>
            <w:r>
              <w:rPr>
                <w:rFonts w:hint="cs"/>
                <w:rtl/>
              </w:rPr>
              <w:t>, ו</w:t>
            </w:r>
            <w:r w:rsidRPr="006C7344">
              <w:rPr>
                <w:rFonts w:hint="cs"/>
                <w:rtl/>
              </w:rPr>
              <w:t>רישומי מעקב שוטף</w:t>
            </w:r>
            <w:r>
              <w:rPr>
                <w:rFonts w:hint="cs"/>
                <w:rtl/>
              </w:rPr>
              <w:t xml:space="preserve"> שעורכת האחות</w:t>
            </w:r>
            <w:r w:rsidRPr="006C7344">
              <w:rPr>
                <w:rFonts w:hint="cs"/>
                <w:rtl/>
              </w:rPr>
              <w:t xml:space="preserve">; </w:t>
            </w:r>
            <w:r>
              <w:rPr>
                <w:rFonts w:hint="cs"/>
                <w:rtl/>
              </w:rPr>
              <w:t>ככל שהדייר מעוניין בכך</w:t>
            </w:r>
            <w:r w:rsidRPr="00CF57F3">
              <w:rPr>
                <w:rFonts w:hint="cs"/>
                <w:rtl/>
              </w:rPr>
              <w:t>, יצורף לרשומ</w:t>
            </w:r>
            <w:r>
              <w:rPr>
                <w:rFonts w:hint="cs"/>
                <w:rtl/>
              </w:rPr>
              <w:t>ות</w:t>
            </w:r>
            <w:r w:rsidRPr="00CF57F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הרפואיות שבתיק הסיעודי</w:t>
            </w:r>
            <w:r w:rsidRPr="00CF57F3">
              <w:rPr>
                <w:rFonts w:hint="cs"/>
                <w:rtl/>
              </w:rPr>
              <w:t xml:space="preserve"> גם מידע רפואי על טיפולים </w:t>
            </w:r>
            <w:r>
              <w:rPr>
                <w:rFonts w:hint="cs"/>
                <w:rtl/>
              </w:rPr>
              <w:t>שניתנו לדייר</w:t>
            </w:r>
            <w:r w:rsidRPr="00CF57F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מחוץ ל</w:t>
            </w:r>
            <w:r w:rsidRPr="00CF57F3">
              <w:rPr>
                <w:rFonts w:hint="cs"/>
                <w:rtl/>
              </w:rPr>
              <w:t>בית</w:t>
            </w:r>
            <w:r>
              <w:rPr>
                <w:rFonts w:hint="cs"/>
                <w:rtl/>
              </w:rPr>
              <w:t xml:space="preserve"> הדיור המוגן; התיקים הסיעודיים יישמרו בחדר האחות או בחדר המזכירות הרפואית בבית הדיור המוגן, באופן המבטיח שמירה על סודיות רפואית ועל פרטיותם של הדיירים,</w:t>
            </w:r>
            <w:r w:rsidRPr="00E67F6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וככל שיש תיקים סיעודיים </w:t>
            </w:r>
            <w:r w:rsidR="008E4521">
              <w:rPr>
                <w:rFonts w:hint="cs"/>
                <w:rtl/>
              </w:rPr>
              <w:t>פיז</w:t>
            </w:r>
            <w:r w:rsidR="007404B1">
              <w:rPr>
                <w:rFonts w:hint="cs"/>
                <w:rtl/>
              </w:rPr>
              <w:t>י</w:t>
            </w:r>
            <w:r w:rsidR="008E4521">
              <w:rPr>
                <w:rFonts w:hint="cs"/>
                <w:rtl/>
              </w:rPr>
              <w:t xml:space="preserve">ים </w:t>
            </w:r>
            <w:r>
              <w:rPr>
                <w:rFonts w:hint="cs"/>
                <w:rtl/>
              </w:rPr>
              <w:t>הם יישמרו</w:t>
            </w:r>
            <w:r w:rsidRPr="00E67F6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</w:t>
            </w:r>
            <w:r w:rsidRPr="00E67F63">
              <w:rPr>
                <w:rtl/>
              </w:rPr>
              <w:t xml:space="preserve">ארון </w:t>
            </w:r>
            <w:r>
              <w:rPr>
                <w:rFonts w:hint="cs"/>
                <w:rtl/>
              </w:rPr>
              <w:t>עם מנגנון נעילה.</w:t>
            </w:r>
          </w:p>
        </w:tc>
      </w:tr>
      <w:tr w:rsidR="00265E53" w14:paraId="292C75DC" w14:textId="77777777" w:rsidTr="005C0687">
        <w:trPr>
          <w:cantSplit/>
        </w:trPr>
        <w:tc>
          <w:tcPr>
            <w:tcW w:w="1869" w:type="dxa"/>
          </w:tcPr>
          <w:p w14:paraId="0F446822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4E5B9C5E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2B8AAEF2" w14:textId="77777777" w:rsidR="00265E53" w:rsidRDefault="00265E53" w:rsidP="00265E53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026649DE" w14:textId="77777777" w:rsidR="00265E53" w:rsidRPr="006C7344" w:rsidRDefault="00265E53" w:rsidP="007404B1">
            <w:pPr>
              <w:pStyle w:val="TableBlock"/>
              <w:numPr>
                <w:ilvl w:val="0"/>
                <w:numId w:val="15"/>
              </w:numPr>
              <w:tabs>
                <w:tab w:val="clear" w:pos="671"/>
              </w:tabs>
              <w:ind w:left="0"/>
              <w:rPr>
                <w:rtl/>
              </w:rPr>
            </w:pPr>
            <w:r w:rsidRPr="006C7344">
              <w:rPr>
                <w:rFonts w:hint="cs"/>
                <w:rtl/>
              </w:rPr>
              <w:t>כי לכל דייר יהיה תיק טיפולי</w:t>
            </w:r>
            <w:r>
              <w:rPr>
                <w:rFonts w:hint="cs"/>
                <w:rtl/>
              </w:rPr>
              <w:t xml:space="preserve">, ממוחשב או </w:t>
            </w:r>
            <w:r w:rsidR="008E4521">
              <w:rPr>
                <w:rFonts w:hint="cs"/>
                <w:rtl/>
              </w:rPr>
              <w:t>פיזי</w:t>
            </w:r>
            <w:r>
              <w:rPr>
                <w:rFonts w:hint="cs"/>
                <w:rtl/>
              </w:rPr>
              <w:t>,</w:t>
            </w:r>
            <w:r w:rsidRPr="006C7344">
              <w:rPr>
                <w:rFonts w:hint="cs"/>
                <w:rtl/>
              </w:rPr>
              <w:t xml:space="preserve"> שינוהל בידי </w:t>
            </w:r>
            <w:r>
              <w:rPr>
                <w:rFonts w:hint="cs"/>
                <w:rtl/>
              </w:rPr>
              <w:t xml:space="preserve">העובד הסוציאלי של </w:t>
            </w:r>
            <w:r w:rsidRPr="006C7344">
              <w:rPr>
                <w:rFonts w:hint="cs"/>
                <w:rtl/>
              </w:rPr>
              <w:t>בית הדיור המוגן</w:t>
            </w:r>
            <w:r>
              <w:rPr>
                <w:rFonts w:hint="cs"/>
                <w:rtl/>
              </w:rPr>
              <w:t>,</w:t>
            </w:r>
            <w:r w:rsidRPr="006C7344">
              <w:rPr>
                <w:rFonts w:hint="cs"/>
                <w:rtl/>
              </w:rPr>
              <w:t xml:space="preserve"> בנפרד מהתיק האישי, </w:t>
            </w:r>
            <w:r>
              <w:rPr>
                <w:rFonts w:hint="cs"/>
                <w:rtl/>
              </w:rPr>
              <w:t xml:space="preserve">ואשר בו </w:t>
            </w:r>
            <w:r w:rsidRPr="006C7344">
              <w:rPr>
                <w:rFonts w:hint="cs"/>
                <w:rtl/>
              </w:rPr>
              <w:t>יישמרו ה</w:t>
            </w:r>
            <w:r>
              <w:rPr>
                <w:rFonts w:hint="cs"/>
                <w:rtl/>
              </w:rPr>
              <w:t>דוחות של העובד הסוציאלי,</w:t>
            </w:r>
            <w:r w:rsidRPr="006C7344">
              <w:rPr>
                <w:rFonts w:hint="cs"/>
                <w:rtl/>
              </w:rPr>
              <w:t xml:space="preserve"> טופס ויתור </w:t>
            </w:r>
            <w:r>
              <w:rPr>
                <w:rFonts w:hint="cs"/>
                <w:rtl/>
              </w:rPr>
              <w:t xml:space="preserve">על </w:t>
            </w:r>
            <w:r w:rsidRPr="006C7344">
              <w:rPr>
                <w:rFonts w:hint="cs"/>
                <w:rtl/>
              </w:rPr>
              <w:t xml:space="preserve">סודיות, אם </w:t>
            </w:r>
            <w:r w:rsidRPr="00E96764">
              <w:rPr>
                <w:rFonts w:hint="cs"/>
                <w:rtl/>
              </w:rPr>
              <w:t xml:space="preserve">קיים, </w:t>
            </w:r>
            <w:r w:rsidRPr="006C5AD0">
              <w:rPr>
                <w:rFonts w:hint="eastAsia"/>
                <w:rtl/>
              </w:rPr>
              <w:t>שם</w:t>
            </w:r>
            <w:r w:rsidRPr="006C5AD0">
              <w:rPr>
                <w:rtl/>
              </w:rPr>
              <w:t xml:space="preserve"> </w:t>
            </w:r>
            <w:r w:rsidRPr="00E96764">
              <w:rPr>
                <w:rFonts w:hint="eastAsia"/>
                <w:rtl/>
              </w:rPr>
              <w:t>מיופה</w:t>
            </w:r>
            <w:r w:rsidRPr="00E96764">
              <w:rPr>
                <w:rtl/>
              </w:rPr>
              <w:t xml:space="preserve"> </w:t>
            </w:r>
            <w:r w:rsidRPr="00E96764">
              <w:rPr>
                <w:rFonts w:hint="eastAsia"/>
                <w:rtl/>
              </w:rPr>
              <w:t>הכוח</w:t>
            </w:r>
            <w:r w:rsidRPr="00E96764">
              <w:rPr>
                <w:rtl/>
              </w:rPr>
              <w:t xml:space="preserve"> </w:t>
            </w:r>
            <w:r w:rsidRPr="00E96764">
              <w:rPr>
                <w:rFonts w:hint="cs"/>
                <w:rtl/>
              </w:rPr>
              <w:t xml:space="preserve">או איש הקשר </w:t>
            </w:r>
            <w:r w:rsidRPr="00E96764">
              <w:rPr>
                <w:rtl/>
              </w:rPr>
              <w:t xml:space="preserve">ודרכי ההתקשרות </w:t>
            </w:r>
            <w:r w:rsidRPr="00E96764">
              <w:rPr>
                <w:rFonts w:hint="eastAsia"/>
                <w:rtl/>
              </w:rPr>
              <w:t>עמו</w:t>
            </w:r>
            <w:r w:rsidRPr="00E96764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צו מינוי אפוטרופוס, אם קיים, ודרכי ההתקשרות עמו, </w:t>
            </w:r>
            <w:r w:rsidRPr="006C7344">
              <w:rPr>
                <w:rFonts w:hint="cs"/>
                <w:rtl/>
              </w:rPr>
              <w:t>החלטות הצוות הרב</w:t>
            </w:r>
            <w:r>
              <w:rPr>
                <w:rFonts w:hint="cs"/>
                <w:rtl/>
              </w:rPr>
              <w:t>-</w:t>
            </w:r>
            <w:r w:rsidRPr="006C7344">
              <w:rPr>
                <w:rFonts w:hint="cs"/>
                <w:rtl/>
              </w:rPr>
              <w:t xml:space="preserve">מקצועי </w:t>
            </w:r>
            <w:r w:rsidR="002D66A3">
              <w:rPr>
                <w:rFonts w:hint="cs"/>
                <w:rtl/>
              </w:rPr>
              <w:t xml:space="preserve">ופניות לצוות הרב-מקצועי, </w:t>
            </w:r>
            <w:r w:rsidRPr="006C5AD0">
              <w:rPr>
                <w:rFonts w:hint="eastAsia"/>
                <w:rtl/>
              </w:rPr>
              <w:t>ו</w:t>
            </w:r>
            <w:r w:rsidRPr="00700C59">
              <w:rPr>
                <w:rFonts w:hint="eastAsia"/>
                <w:rtl/>
              </w:rPr>
              <w:t>רישומי</w:t>
            </w:r>
            <w:r w:rsidRPr="00700C59">
              <w:rPr>
                <w:rtl/>
              </w:rPr>
              <w:t xml:space="preserve"> </w:t>
            </w:r>
            <w:r w:rsidRPr="00700C59">
              <w:rPr>
                <w:rFonts w:hint="eastAsia"/>
                <w:rtl/>
              </w:rPr>
              <w:t>מעקב</w:t>
            </w:r>
            <w:r w:rsidRPr="00700C59">
              <w:rPr>
                <w:rtl/>
              </w:rPr>
              <w:t xml:space="preserve"> </w:t>
            </w:r>
            <w:r w:rsidRPr="00700C59">
              <w:rPr>
                <w:rFonts w:hint="eastAsia"/>
                <w:rtl/>
              </w:rPr>
              <w:t>שוטף</w:t>
            </w:r>
            <w:r w:rsidRPr="00D86A7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שעורך</w:t>
            </w:r>
            <w:r w:rsidRPr="00D86A71">
              <w:rPr>
                <w:rFonts w:hint="cs"/>
                <w:rtl/>
              </w:rPr>
              <w:t xml:space="preserve"> העובד</w:t>
            </w:r>
            <w:r>
              <w:rPr>
                <w:rFonts w:hint="cs"/>
                <w:rtl/>
              </w:rPr>
              <w:t xml:space="preserve"> הסוציאלי; התיקים הטיפוליים יישמרו בחדר העובד הסוציאלי בבית הדיור המוגן באופן המבטיח שמירה על</w:t>
            </w:r>
            <w:r w:rsidRPr="00660290">
              <w:rPr>
                <w:rtl/>
              </w:rPr>
              <w:t xml:space="preserve"> </w:t>
            </w:r>
            <w:r w:rsidRPr="00660290">
              <w:rPr>
                <w:rFonts w:hint="eastAsia"/>
                <w:rtl/>
              </w:rPr>
              <w:t>סודיות</w:t>
            </w:r>
            <w:r w:rsidRPr="00660290">
              <w:rPr>
                <w:rtl/>
              </w:rPr>
              <w:t xml:space="preserve"> </w:t>
            </w:r>
            <w:r w:rsidRPr="00660290">
              <w:rPr>
                <w:rFonts w:hint="eastAsia"/>
                <w:rtl/>
              </w:rPr>
              <w:t>המידע</w:t>
            </w:r>
            <w:r w:rsidRPr="0066029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שבהם ועל פרטיותם של הדיירים.</w:t>
            </w:r>
          </w:p>
        </w:tc>
      </w:tr>
      <w:tr w:rsidR="00265E53" w14:paraId="137DB778" w14:textId="77777777" w:rsidTr="005C0687">
        <w:trPr>
          <w:cantSplit/>
        </w:trPr>
        <w:tc>
          <w:tcPr>
            <w:tcW w:w="1869" w:type="dxa"/>
          </w:tcPr>
          <w:p w14:paraId="29B232D8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3455629C" w14:textId="77777777" w:rsidR="00265E53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4AB4C1DA" w14:textId="77777777" w:rsidR="00265E53" w:rsidRPr="007906E5" w:rsidRDefault="00265E53" w:rsidP="007404B1">
            <w:pPr>
              <w:pStyle w:val="TableBlock"/>
              <w:numPr>
                <w:ilvl w:val="0"/>
                <w:numId w:val="32"/>
              </w:numPr>
              <w:tabs>
                <w:tab w:val="left" w:pos="624"/>
              </w:tabs>
            </w:pPr>
            <w:r w:rsidRPr="007906E5">
              <w:rPr>
                <w:rFonts w:hint="eastAsia"/>
                <w:rtl/>
              </w:rPr>
              <w:t>מנהל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של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בית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דיור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מוגן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או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איש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צוות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בכיר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אחר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שימנה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לעניין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זה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יהיה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אחראי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לגיבוי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ולשמירה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של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התיקים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האישיים</w:t>
            </w:r>
            <w:r w:rsidRPr="007906E5">
              <w:rPr>
                <w:rtl/>
              </w:rPr>
              <w:t xml:space="preserve">, </w:t>
            </w:r>
            <w:r w:rsidRPr="007906E5">
              <w:rPr>
                <w:rFonts w:hint="eastAsia"/>
                <w:rtl/>
              </w:rPr>
              <w:t>התיקים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הטיפוליים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והסיעודיים</w:t>
            </w:r>
            <w:r w:rsidRPr="007906E5">
              <w:rPr>
                <w:rtl/>
              </w:rPr>
              <w:t xml:space="preserve">, </w:t>
            </w:r>
            <w:r w:rsidRPr="007906E5">
              <w:rPr>
                <w:rFonts w:hint="eastAsia"/>
                <w:rtl/>
              </w:rPr>
              <w:t>ולאבטחת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המידע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באופן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שיגן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על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סודיות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המידע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ועל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פרטיות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הדיירים</w:t>
            </w:r>
            <w:r w:rsidR="008E4521" w:rsidRPr="007906E5">
              <w:rPr>
                <w:rtl/>
              </w:rPr>
              <w:t xml:space="preserve"> (להלן – האחראי </w:t>
            </w:r>
            <w:r w:rsidR="008E4521" w:rsidRPr="007906E5">
              <w:rPr>
                <w:rFonts w:hint="eastAsia"/>
                <w:rtl/>
              </w:rPr>
              <w:t>על</w:t>
            </w:r>
            <w:r w:rsidR="008E4521" w:rsidRPr="007906E5">
              <w:rPr>
                <w:rtl/>
              </w:rPr>
              <w:t xml:space="preserve"> </w:t>
            </w:r>
            <w:r w:rsidR="008E4521" w:rsidRPr="007906E5">
              <w:rPr>
                <w:rFonts w:hint="eastAsia"/>
                <w:rtl/>
              </w:rPr>
              <w:t>אבטחת</w:t>
            </w:r>
            <w:r w:rsidR="008E4521" w:rsidRPr="007906E5">
              <w:rPr>
                <w:rtl/>
              </w:rPr>
              <w:t xml:space="preserve"> </w:t>
            </w:r>
            <w:r w:rsidR="008E4521" w:rsidRPr="007906E5">
              <w:rPr>
                <w:rFonts w:hint="eastAsia"/>
                <w:rtl/>
              </w:rPr>
              <w:t>המידע</w:t>
            </w:r>
            <w:r w:rsidR="008E4521" w:rsidRPr="007906E5">
              <w:rPr>
                <w:rtl/>
              </w:rPr>
              <w:t>)</w:t>
            </w:r>
            <w:r w:rsidRPr="007906E5">
              <w:rPr>
                <w:rtl/>
              </w:rPr>
              <w:t>.</w:t>
            </w:r>
          </w:p>
        </w:tc>
      </w:tr>
      <w:tr w:rsidR="00265E53" w14:paraId="1B67D295" w14:textId="77777777" w:rsidTr="005C0687">
        <w:trPr>
          <w:cantSplit/>
        </w:trPr>
        <w:tc>
          <w:tcPr>
            <w:tcW w:w="1869" w:type="dxa"/>
          </w:tcPr>
          <w:p w14:paraId="58F41FF4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287AB7AC" w14:textId="77777777" w:rsidR="00265E53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06E507C5" w14:textId="77777777" w:rsidR="00265E53" w:rsidRDefault="00265E53" w:rsidP="007404B1">
            <w:pPr>
              <w:pStyle w:val="TableBlock"/>
              <w:numPr>
                <w:ilvl w:val="0"/>
                <w:numId w:val="32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תיק אישי, </w:t>
            </w:r>
            <w:r w:rsidRPr="00CF57F3">
              <w:rPr>
                <w:rFonts w:hint="cs"/>
                <w:rtl/>
              </w:rPr>
              <w:t>תיק טיפולי</w:t>
            </w:r>
            <w:r>
              <w:rPr>
                <w:rFonts w:hint="cs"/>
                <w:rtl/>
              </w:rPr>
              <w:t xml:space="preserve"> ותיק סיעודי</w:t>
            </w:r>
            <w:r w:rsidRPr="00CF57F3">
              <w:rPr>
                <w:rFonts w:hint="cs"/>
                <w:rtl/>
              </w:rPr>
              <w:t xml:space="preserve"> של דייר יישמר</w:t>
            </w:r>
            <w:r>
              <w:rPr>
                <w:rFonts w:hint="cs"/>
                <w:rtl/>
              </w:rPr>
              <w:t>ו</w:t>
            </w:r>
            <w:r w:rsidRPr="00CF57F3">
              <w:rPr>
                <w:rFonts w:hint="cs"/>
                <w:rtl/>
              </w:rPr>
              <w:t xml:space="preserve"> בבית הדיור המוגן </w:t>
            </w:r>
            <w:r w:rsidR="009842F4">
              <w:rPr>
                <w:rFonts w:hint="cs"/>
                <w:rtl/>
              </w:rPr>
              <w:t>בכל תקופת מגורי דייר בבית וכן ב</w:t>
            </w:r>
            <w:r w:rsidRPr="00CF57F3">
              <w:rPr>
                <w:rFonts w:hint="cs"/>
                <w:rtl/>
              </w:rPr>
              <w:t xml:space="preserve">משך </w:t>
            </w:r>
            <w:r>
              <w:rPr>
                <w:rFonts w:hint="cs"/>
                <w:rtl/>
              </w:rPr>
              <w:t xml:space="preserve">שבע </w:t>
            </w:r>
            <w:r w:rsidRPr="00CF57F3">
              <w:rPr>
                <w:rFonts w:hint="cs"/>
                <w:rtl/>
              </w:rPr>
              <w:t>שנים מיום עזיבת הדייר את הבית</w:t>
            </w:r>
            <w:r>
              <w:rPr>
                <w:rFonts w:hint="cs"/>
                <w:rtl/>
              </w:rPr>
              <w:t>, אלא אם כן הדייר או מיופה כוחו ביקש לקבלם לפני תום התקופה האמורה;</w:t>
            </w:r>
            <w:r w:rsidRPr="00CF57F3">
              <w:rPr>
                <w:rFonts w:hint="cs"/>
                <w:rtl/>
              </w:rPr>
              <w:t xml:space="preserve"> בתום התקופה </w:t>
            </w:r>
            <w:r>
              <w:rPr>
                <w:rFonts w:hint="cs"/>
                <w:rtl/>
              </w:rPr>
              <w:t>ה</w:t>
            </w:r>
            <w:r w:rsidRPr="00CF57F3">
              <w:rPr>
                <w:rFonts w:hint="cs"/>
                <w:rtl/>
              </w:rPr>
              <w:t>אמור</w:t>
            </w:r>
            <w:r>
              <w:rPr>
                <w:rFonts w:hint="cs"/>
                <w:rtl/>
              </w:rPr>
              <w:t>ה, וככל שבמהלכה הדייר או מיופה כוחו לא ביקשו לקבלם</w:t>
            </w:r>
            <w:r w:rsidRPr="00CF57F3">
              <w:rPr>
                <w:rFonts w:hint="cs"/>
                <w:rtl/>
              </w:rPr>
              <w:t xml:space="preserve">, המנהל </w:t>
            </w:r>
            <w:r>
              <w:rPr>
                <w:rFonts w:hint="cs"/>
                <w:rtl/>
              </w:rPr>
              <w:t>ו</w:t>
            </w:r>
            <w:r w:rsidRPr="00CF57F3">
              <w:rPr>
                <w:rFonts w:hint="cs"/>
                <w:rtl/>
              </w:rPr>
              <w:t>האחראי על אבטחת המידע יוודא</w:t>
            </w:r>
            <w:r>
              <w:rPr>
                <w:rFonts w:hint="cs"/>
                <w:rtl/>
              </w:rPr>
              <w:t>ו</w:t>
            </w:r>
            <w:r w:rsidRPr="00CF57F3">
              <w:rPr>
                <w:rFonts w:hint="cs"/>
                <w:rtl/>
              </w:rPr>
              <w:t xml:space="preserve"> כי </w:t>
            </w:r>
            <w:r>
              <w:rPr>
                <w:rFonts w:hint="cs"/>
                <w:rtl/>
              </w:rPr>
              <w:t xml:space="preserve">התיקים יבוערו, וכי </w:t>
            </w:r>
            <w:r w:rsidRPr="00CF57F3">
              <w:rPr>
                <w:rFonts w:hint="cs"/>
                <w:rtl/>
              </w:rPr>
              <w:t>לא נותר בבית הדיור המוגן כל עותק של תיקים אלה או של המידע השמור בהם.</w:t>
            </w:r>
          </w:p>
        </w:tc>
      </w:tr>
      <w:tr w:rsidR="00265E53" w14:paraId="54B1DE23" w14:textId="77777777" w:rsidTr="005C0687">
        <w:trPr>
          <w:cantSplit/>
        </w:trPr>
        <w:tc>
          <w:tcPr>
            <w:tcW w:w="1869" w:type="dxa"/>
          </w:tcPr>
          <w:p w14:paraId="79065293" w14:textId="77777777" w:rsidR="00265E53" w:rsidRDefault="00265E53" w:rsidP="00265E53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דיווח על אירוע חריג</w:t>
            </w:r>
          </w:p>
        </w:tc>
        <w:tc>
          <w:tcPr>
            <w:tcW w:w="624" w:type="dxa"/>
          </w:tcPr>
          <w:p w14:paraId="029AD74E" w14:textId="77777777" w:rsidR="00265E53" w:rsidRDefault="00265E53" w:rsidP="00265E53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09426F3B" w14:textId="77777777" w:rsidR="00265E53" w:rsidRPr="00BE4792" w:rsidRDefault="00265E53" w:rsidP="00265E53">
            <w:pPr>
              <w:pStyle w:val="TableBlock"/>
              <w:rPr>
                <w:rtl/>
              </w:rPr>
            </w:pPr>
            <w:r w:rsidRPr="00BE4792">
              <w:rPr>
                <w:rFonts w:hint="cs"/>
                <w:rtl/>
              </w:rPr>
              <w:t xml:space="preserve">מנהל </w:t>
            </w:r>
            <w:r>
              <w:rPr>
                <w:rFonts w:hint="cs"/>
                <w:rtl/>
              </w:rPr>
              <w:t xml:space="preserve">של </w:t>
            </w:r>
            <w:r w:rsidRPr="00BE4792">
              <w:rPr>
                <w:rFonts w:hint="cs"/>
                <w:rtl/>
              </w:rPr>
              <w:t>בית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>דיור</w:t>
            </w:r>
            <w:r w:rsidRPr="00BE4792">
              <w:rPr>
                <w:rtl/>
              </w:rPr>
              <w:t xml:space="preserve"> </w:t>
            </w:r>
            <w:r w:rsidRPr="00BE4792">
              <w:rPr>
                <w:rFonts w:hint="cs"/>
                <w:rtl/>
              </w:rPr>
              <w:t xml:space="preserve">מוגן </w:t>
            </w:r>
            <w:r>
              <w:rPr>
                <w:rFonts w:hint="cs"/>
                <w:rtl/>
              </w:rPr>
              <w:t xml:space="preserve">יוודא כי </w:t>
            </w:r>
            <w:r w:rsidRPr="00371105">
              <w:rPr>
                <w:rFonts w:hint="cs"/>
                <w:rtl/>
              </w:rPr>
              <w:t xml:space="preserve">העתק </w:t>
            </w:r>
            <w:r>
              <w:rPr>
                <w:rFonts w:hint="cs"/>
                <w:rtl/>
              </w:rPr>
              <w:t>של דיווח על כל</w:t>
            </w:r>
            <w:r w:rsidRPr="00BE4792">
              <w:rPr>
                <w:rFonts w:hint="cs"/>
                <w:rtl/>
              </w:rPr>
              <w:t xml:space="preserve"> א</w:t>
            </w:r>
            <w:r>
              <w:rPr>
                <w:rFonts w:hint="cs"/>
                <w:rtl/>
              </w:rPr>
              <w:t>י</w:t>
            </w:r>
            <w:r w:rsidRPr="00BE4792">
              <w:rPr>
                <w:rFonts w:hint="cs"/>
                <w:rtl/>
              </w:rPr>
              <w:t>רוע חריג</w:t>
            </w:r>
            <w:r>
              <w:rPr>
                <w:rFonts w:hint="cs"/>
                <w:rtl/>
              </w:rPr>
              <w:t xml:space="preserve"> שארע לדייר,</w:t>
            </w:r>
            <w:r w:rsidRPr="00BE4792">
              <w:rPr>
                <w:rFonts w:hint="cs"/>
                <w:rtl/>
              </w:rPr>
              <w:t xml:space="preserve"> כאמור בסעיף 23(3) לחוק</w:t>
            </w:r>
            <w:r>
              <w:rPr>
                <w:rFonts w:hint="cs"/>
                <w:rtl/>
              </w:rPr>
              <w:t xml:space="preserve">, </w:t>
            </w:r>
            <w:r w:rsidRPr="00371105">
              <w:rPr>
                <w:rFonts w:hint="cs"/>
                <w:rtl/>
              </w:rPr>
              <w:t xml:space="preserve">יתויק </w:t>
            </w:r>
            <w:r w:rsidR="009842F4">
              <w:rPr>
                <w:rFonts w:hint="cs"/>
                <w:rtl/>
              </w:rPr>
              <w:t xml:space="preserve">בתיק האישי, </w:t>
            </w:r>
            <w:r w:rsidRPr="00371105">
              <w:rPr>
                <w:rFonts w:hint="cs"/>
                <w:rtl/>
              </w:rPr>
              <w:t xml:space="preserve">בתיק </w:t>
            </w:r>
            <w:r>
              <w:rPr>
                <w:rFonts w:hint="cs"/>
                <w:rtl/>
              </w:rPr>
              <w:t>הטיפולי ובתיק הסיעודי</w:t>
            </w:r>
            <w:r w:rsidRPr="00371105">
              <w:rPr>
                <w:rFonts w:hint="cs"/>
                <w:rtl/>
              </w:rPr>
              <w:t xml:space="preserve"> של הדייר</w:t>
            </w:r>
            <w:r>
              <w:rPr>
                <w:rFonts w:hint="cs"/>
                <w:rtl/>
              </w:rPr>
              <w:t>,</w:t>
            </w:r>
            <w:r w:rsidRPr="00371105">
              <w:rPr>
                <w:rFonts w:hint="cs"/>
                <w:rtl/>
              </w:rPr>
              <w:t xml:space="preserve"> וכן בתיק </w:t>
            </w:r>
            <w:r>
              <w:rPr>
                <w:rFonts w:hint="cs"/>
                <w:rtl/>
              </w:rPr>
              <w:t>ייעודי</w:t>
            </w:r>
            <w:r w:rsidRPr="0037110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לכלל האירועים החריגים בבית הדיור המוגן</w:t>
            </w:r>
            <w:r w:rsidRPr="00371105">
              <w:rPr>
                <w:rFonts w:hint="cs"/>
                <w:rtl/>
              </w:rPr>
              <w:t>.</w:t>
            </w:r>
          </w:p>
        </w:tc>
      </w:tr>
      <w:tr w:rsidR="00265E53" w14:paraId="6E15FB8A" w14:textId="77777777" w:rsidTr="0013408D">
        <w:trPr>
          <w:cantSplit/>
        </w:trPr>
        <w:tc>
          <w:tcPr>
            <w:tcW w:w="1869" w:type="dxa"/>
          </w:tcPr>
          <w:p w14:paraId="46A3BBEC" w14:textId="77777777" w:rsidR="00265E53" w:rsidRPr="0013408D" w:rsidRDefault="00265E53" w:rsidP="00265E53">
            <w:pPr>
              <w:pStyle w:val="TableSideHeading"/>
              <w:keepLines w:val="0"/>
              <w:rPr>
                <w:highlight w:val="green"/>
                <w:rtl/>
              </w:rPr>
            </w:pPr>
            <w:r w:rsidRPr="00F8611D">
              <w:rPr>
                <w:rFonts w:hint="cs"/>
                <w:rtl/>
              </w:rPr>
              <w:t>ביטוח</w:t>
            </w:r>
          </w:p>
        </w:tc>
        <w:tc>
          <w:tcPr>
            <w:tcW w:w="624" w:type="dxa"/>
          </w:tcPr>
          <w:p w14:paraId="126D27C6" w14:textId="77777777" w:rsidR="00265E53" w:rsidRDefault="00265E53" w:rsidP="00265E53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009BA502" w14:textId="77777777" w:rsidR="00265E53" w:rsidRPr="007906E5" w:rsidRDefault="00265E53" w:rsidP="00265E53">
            <w:pPr>
              <w:pStyle w:val="TableBlock"/>
              <w:rPr>
                <w:rtl/>
              </w:rPr>
            </w:pPr>
            <w:r w:rsidRPr="007906E5">
              <w:rPr>
                <w:rFonts w:hint="eastAsia"/>
                <w:rtl/>
              </w:rPr>
              <w:t>בעל</w:t>
            </w:r>
            <w:r w:rsidRPr="007906E5">
              <w:rPr>
                <w:rtl/>
              </w:rPr>
              <w:t xml:space="preserve"> רישיון הפעלה </w:t>
            </w:r>
            <w:r w:rsidRPr="007906E5">
              <w:rPr>
                <w:rFonts w:hint="eastAsia"/>
                <w:rtl/>
              </w:rPr>
              <w:t>ירכוש</w:t>
            </w:r>
            <w:r w:rsidRPr="007906E5">
              <w:rPr>
                <w:rtl/>
              </w:rPr>
              <w:t xml:space="preserve"> ביטוח </w:t>
            </w:r>
            <w:r w:rsidR="00A932AE" w:rsidRPr="007906E5">
              <w:rPr>
                <w:rFonts w:hint="eastAsia"/>
                <w:rtl/>
              </w:rPr>
              <w:t>ל</w:t>
            </w:r>
            <w:r w:rsidRPr="007906E5">
              <w:rPr>
                <w:rtl/>
              </w:rPr>
              <w:t xml:space="preserve">מבנה בית הדיור המוגן כנגד סיכוני אש, נזקי טבע ומים, </w:t>
            </w:r>
            <w:r w:rsidRPr="007906E5">
              <w:rPr>
                <w:rFonts w:hint="eastAsia"/>
                <w:rtl/>
              </w:rPr>
              <w:t>ו</w:t>
            </w:r>
            <w:r w:rsidRPr="007906E5">
              <w:rPr>
                <w:rtl/>
              </w:rPr>
              <w:t xml:space="preserve">כן </w:t>
            </w:r>
            <w:r w:rsidRPr="007906E5">
              <w:rPr>
                <w:rFonts w:hint="eastAsia"/>
                <w:rtl/>
              </w:rPr>
              <w:t>ירכוש</w:t>
            </w:r>
            <w:r w:rsidRPr="007906E5">
              <w:rPr>
                <w:rtl/>
              </w:rPr>
              <w:t xml:space="preserve"> ביטוח אחריות </w:t>
            </w:r>
            <w:r w:rsidRPr="007906E5">
              <w:rPr>
                <w:rFonts w:hint="eastAsia"/>
                <w:rtl/>
              </w:rPr>
              <w:t>לנזקי</w:t>
            </w:r>
            <w:r w:rsidRPr="007906E5">
              <w:rPr>
                <w:rtl/>
              </w:rPr>
              <w:t xml:space="preserve"> גוף של </w:t>
            </w:r>
            <w:r w:rsidRPr="007906E5">
              <w:rPr>
                <w:rFonts w:hint="eastAsia"/>
                <w:rtl/>
              </w:rPr>
              <w:t>צד</w:t>
            </w:r>
            <w:r w:rsidRPr="007906E5">
              <w:rPr>
                <w:rtl/>
              </w:rPr>
              <w:t xml:space="preserve"> שלישי, לרבות אחריותו </w:t>
            </w:r>
            <w:r w:rsidRPr="007906E5">
              <w:rPr>
                <w:rFonts w:hint="eastAsia"/>
                <w:rtl/>
              </w:rPr>
              <w:t>לנזקים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כאמור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שייגרמו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ב</w:t>
            </w:r>
            <w:r w:rsidRPr="007906E5">
              <w:rPr>
                <w:rtl/>
              </w:rPr>
              <w:t>שטחים הציבוריים והמשותפים לדיירי</w:t>
            </w:r>
            <w:r w:rsidRPr="007906E5">
              <w:rPr>
                <w:rFonts w:hint="eastAsia"/>
                <w:rtl/>
              </w:rPr>
              <w:t>ם</w:t>
            </w:r>
            <w:r w:rsidRPr="007906E5">
              <w:rPr>
                <w:rtl/>
              </w:rPr>
              <w:t>.</w:t>
            </w:r>
          </w:p>
        </w:tc>
      </w:tr>
      <w:tr w:rsidR="00265E53" w14:paraId="5DD9F23C" w14:textId="77777777" w:rsidTr="008F0922">
        <w:trPr>
          <w:cantSplit/>
        </w:trPr>
        <w:tc>
          <w:tcPr>
            <w:tcW w:w="1869" w:type="dxa"/>
          </w:tcPr>
          <w:p w14:paraId="5C5FD7B7" w14:textId="77777777" w:rsidR="00265E53" w:rsidRDefault="00265E53" w:rsidP="00265E53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בטיחות, ביטחון וחירום</w:t>
            </w:r>
          </w:p>
        </w:tc>
        <w:tc>
          <w:tcPr>
            <w:tcW w:w="624" w:type="dxa"/>
          </w:tcPr>
          <w:p w14:paraId="63E37327" w14:textId="77777777" w:rsidR="00265E53" w:rsidRDefault="00265E53" w:rsidP="00265E53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27C579AF" w14:textId="77777777" w:rsidR="00265E53" w:rsidRPr="007906E5" w:rsidRDefault="00265E53" w:rsidP="00265E53">
            <w:pPr>
              <w:pStyle w:val="TableBlock"/>
              <w:tabs>
                <w:tab w:val="clear" w:pos="624"/>
              </w:tabs>
              <w:rPr>
                <w:rtl/>
              </w:rPr>
            </w:pPr>
            <w:r w:rsidRPr="007906E5">
              <w:rPr>
                <w:rFonts w:hint="eastAsia"/>
                <w:rtl/>
              </w:rPr>
              <w:t>בעל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רישיון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הפעלה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אחראי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לכך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שבבית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הדיור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המוגן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יתקיימו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כל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אלה</w:t>
            </w:r>
            <w:r w:rsidRPr="007906E5">
              <w:rPr>
                <w:rtl/>
              </w:rPr>
              <w:t>:</w:t>
            </w:r>
          </w:p>
        </w:tc>
      </w:tr>
      <w:tr w:rsidR="00265E53" w14:paraId="4A323AD5" w14:textId="77777777" w:rsidTr="00976547">
        <w:trPr>
          <w:cantSplit/>
          <w:trHeight w:val="60"/>
        </w:trPr>
        <w:tc>
          <w:tcPr>
            <w:tcW w:w="1869" w:type="dxa"/>
          </w:tcPr>
          <w:p w14:paraId="0D2EC277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55E6FA77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192379A7" w14:textId="77777777" w:rsidR="00265E53" w:rsidRPr="007906E5" w:rsidRDefault="00265E53" w:rsidP="00265E53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00FECE05" w14:textId="77777777" w:rsidR="00265E53" w:rsidRPr="007906E5" w:rsidRDefault="00265E53" w:rsidP="00265E53">
            <w:pPr>
              <w:pStyle w:val="TableBlock"/>
              <w:numPr>
                <w:ilvl w:val="0"/>
                <w:numId w:val="49"/>
              </w:numPr>
              <w:tabs>
                <w:tab w:val="left" w:pos="624"/>
              </w:tabs>
            </w:pPr>
            <w:r w:rsidRPr="007906E5">
              <w:rPr>
                <w:rFonts w:hint="eastAsia"/>
                <w:rtl/>
              </w:rPr>
              <w:t>יותקנ</w:t>
            </w:r>
            <w:r w:rsidRPr="007906E5">
              <w:rPr>
                <w:rtl/>
              </w:rPr>
              <w:t>ו אמצעי בטיחות אש והצלה</w:t>
            </w:r>
            <w:r w:rsidRPr="007906E5" w:rsidDel="00FB18BF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כהגדרתם</w:t>
            </w:r>
            <w:r w:rsidRPr="007906E5">
              <w:rPr>
                <w:rtl/>
              </w:rPr>
              <w:t xml:space="preserve"> בחוק הרשות הארצית לכבאות והצלה, התשע"ב-2012</w:t>
            </w:r>
            <w:r w:rsidRPr="007906E5">
              <w:rPr>
                <w:rStyle w:val="a6"/>
                <w:rtl/>
              </w:rPr>
              <w:footnoteReference w:id="8"/>
            </w:r>
            <w:r w:rsidRPr="007906E5">
              <w:rPr>
                <w:rtl/>
              </w:rPr>
              <w:t xml:space="preserve">, </w:t>
            </w:r>
            <w:r w:rsidRPr="007906E5">
              <w:rPr>
                <w:rFonts w:hint="eastAsia"/>
                <w:rtl/>
              </w:rPr>
              <w:t>לפי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הוראות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הרשות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הארצית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לכבאות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והצלה</w:t>
            </w:r>
            <w:r w:rsidRPr="007906E5">
              <w:rPr>
                <w:rtl/>
              </w:rPr>
              <w:t>;</w:t>
            </w:r>
          </w:p>
        </w:tc>
      </w:tr>
      <w:tr w:rsidR="00265E53" w14:paraId="3B3A6185" w14:textId="77777777" w:rsidTr="00976547">
        <w:trPr>
          <w:cantSplit/>
          <w:trHeight w:val="60"/>
        </w:trPr>
        <w:tc>
          <w:tcPr>
            <w:tcW w:w="1869" w:type="dxa"/>
          </w:tcPr>
          <w:p w14:paraId="0407CCE2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3A4BAE54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046B9726" w14:textId="77777777" w:rsidR="00265E53" w:rsidRDefault="00265E53" w:rsidP="00265E53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2E923CFC" w14:textId="77777777" w:rsidR="00265E53" w:rsidRPr="00A462B5" w:rsidRDefault="009842F4" w:rsidP="007404B1">
            <w:pPr>
              <w:pStyle w:val="TableBlock"/>
              <w:numPr>
                <w:ilvl w:val="0"/>
                <w:numId w:val="49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יפעל</w:t>
            </w:r>
            <w:r w:rsidRPr="00321C6A">
              <w:rPr>
                <w:rFonts w:hint="cs"/>
                <w:rtl/>
              </w:rPr>
              <w:t xml:space="preserve"> </w:t>
            </w:r>
            <w:r w:rsidR="00265E53" w:rsidRPr="00321C6A">
              <w:rPr>
                <w:rFonts w:hint="cs"/>
                <w:rtl/>
              </w:rPr>
              <w:t xml:space="preserve">מוקד לקליטת קריאות של הדיירים ממכשירי </w:t>
            </w:r>
            <w:r w:rsidR="00265E53">
              <w:rPr>
                <w:rFonts w:hint="cs"/>
                <w:rtl/>
              </w:rPr>
              <w:t>ה</w:t>
            </w:r>
            <w:r w:rsidR="00265E53" w:rsidRPr="00321C6A">
              <w:rPr>
                <w:rFonts w:hint="cs"/>
                <w:rtl/>
              </w:rPr>
              <w:t>מצוקה</w:t>
            </w:r>
            <w:r w:rsidR="00265E53">
              <w:rPr>
                <w:rFonts w:hint="cs"/>
                <w:rtl/>
              </w:rPr>
              <w:t>, ה</w:t>
            </w:r>
            <w:r w:rsidR="00265E53" w:rsidRPr="00321C6A">
              <w:rPr>
                <w:rFonts w:hint="cs"/>
                <w:rtl/>
              </w:rPr>
              <w:t xml:space="preserve">מאויש במשך כל </w:t>
            </w:r>
            <w:r w:rsidR="00265E53">
              <w:rPr>
                <w:rFonts w:hint="cs"/>
                <w:rtl/>
              </w:rPr>
              <w:t xml:space="preserve">שעות </w:t>
            </w:r>
            <w:r w:rsidR="00265E53" w:rsidRPr="00321C6A">
              <w:rPr>
                <w:rFonts w:hint="cs"/>
                <w:rtl/>
              </w:rPr>
              <w:t>היממה</w:t>
            </w:r>
            <w:r>
              <w:rPr>
                <w:rFonts w:hint="cs"/>
                <w:rtl/>
              </w:rPr>
              <w:t>;</w:t>
            </w:r>
            <w:r w:rsidR="007404B1">
              <w:rPr>
                <w:rFonts w:hint="cs"/>
                <w:rtl/>
              </w:rPr>
              <w:t xml:space="preserve"> </w:t>
            </w:r>
            <w:r w:rsidR="00265E53" w:rsidRPr="00321C6A">
              <w:rPr>
                <w:rFonts w:hint="cs"/>
                <w:rtl/>
              </w:rPr>
              <w:t xml:space="preserve">ניתוק </w:t>
            </w:r>
            <w:r w:rsidR="00265E53">
              <w:rPr>
                <w:rFonts w:hint="cs"/>
                <w:rtl/>
              </w:rPr>
              <w:t>ה</w:t>
            </w:r>
            <w:r w:rsidR="00265E53" w:rsidRPr="00321C6A">
              <w:rPr>
                <w:rFonts w:hint="cs"/>
                <w:rtl/>
              </w:rPr>
              <w:t>קריא</w:t>
            </w:r>
            <w:r w:rsidR="00265E53">
              <w:rPr>
                <w:rFonts w:hint="cs"/>
                <w:rtl/>
              </w:rPr>
              <w:t>ות</w:t>
            </w:r>
            <w:r w:rsidR="00265E53" w:rsidRPr="00321C6A">
              <w:rPr>
                <w:rFonts w:hint="cs"/>
                <w:rtl/>
              </w:rPr>
              <w:t xml:space="preserve"> ייעשה </w:t>
            </w:r>
            <w:r w:rsidR="00265E53" w:rsidRPr="00806B4F">
              <w:rPr>
                <w:rFonts w:hint="eastAsia"/>
                <w:rtl/>
              </w:rPr>
              <w:t>רק</w:t>
            </w:r>
            <w:r w:rsidR="00265E53" w:rsidRPr="00806B4F">
              <w:rPr>
                <w:rtl/>
              </w:rPr>
              <w:t xml:space="preserve"> </w:t>
            </w:r>
            <w:r w:rsidR="00265E53" w:rsidRPr="00321C6A">
              <w:rPr>
                <w:rFonts w:hint="cs"/>
                <w:rtl/>
              </w:rPr>
              <w:t>ממקום הקריאה</w:t>
            </w:r>
            <w:r w:rsidR="00265E53">
              <w:rPr>
                <w:rFonts w:hint="cs"/>
                <w:rtl/>
              </w:rPr>
              <w:t>;</w:t>
            </w:r>
          </w:p>
        </w:tc>
      </w:tr>
      <w:tr w:rsidR="00265E53" w14:paraId="2A2CC87B" w14:textId="77777777" w:rsidTr="00976547">
        <w:trPr>
          <w:cantSplit/>
          <w:trHeight w:val="60"/>
        </w:trPr>
        <w:tc>
          <w:tcPr>
            <w:tcW w:w="1869" w:type="dxa"/>
          </w:tcPr>
          <w:p w14:paraId="49BBFA37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4B7AF416" w14:textId="77777777" w:rsidR="00265E53" w:rsidRPr="004552C2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46F2BD3E" w14:textId="77777777" w:rsidR="00265E53" w:rsidRPr="004552C2" w:rsidRDefault="00265E53" w:rsidP="00265E53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6952D7C6" w14:textId="77777777" w:rsidR="00265E53" w:rsidRPr="004552C2" w:rsidRDefault="00265E53" w:rsidP="00265E53">
            <w:pPr>
              <w:pStyle w:val="TableBlock"/>
              <w:numPr>
                <w:ilvl w:val="0"/>
                <w:numId w:val="49"/>
              </w:numPr>
              <w:tabs>
                <w:tab w:val="left" w:pos="624"/>
              </w:tabs>
              <w:rPr>
                <w:rtl/>
              </w:rPr>
            </w:pPr>
            <w:r w:rsidRPr="004552C2">
              <w:rPr>
                <w:rFonts w:hint="cs"/>
                <w:rtl/>
              </w:rPr>
              <w:t xml:space="preserve">יהיה מרחב </w:t>
            </w:r>
            <w:r w:rsidRPr="004552C2">
              <w:rPr>
                <w:rFonts w:hint="eastAsia"/>
                <w:rtl/>
              </w:rPr>
              <w:t>מוגן</w:t>
            </w:r>
            <w:r w:rsidRPr="004552C2">
              <w:rPr>
                <w:rFonts w:hint="cs"/>
                <w:rtl/>
              </w:rPr>
              <w:t xml:space="preserve"> </w:t>
            </w:r>
            <w:r w:rsidRPr="004552C2">
              <w:rPr>
                <w:rFonts w:hint="cs"/>
                <w:color w:val="auto"/>
                <w:rtl/>
              </w:rPr>
              <w:t>אשר יהיה מסומן ככזה</w:t>
            </w:r>
            <w:r w:rsidRPr="004552C2">
              <w:rPr>
                <w:rtl/>
              </w:rPr>
              <w:t xml:space="preserve"> </w:t>
            </w:r>
            <w:r w:rsidRPr="004552C2">
              <w:rPr>
                <w:rFonts w:hint="eastAsia"/>
                <w:color w:val="auto"/>
                <w:rtl/>
              </w:rPr>
              <w:t>בהתאם</w:t>
            </w:r>
            <w:r w:rsidRPr="004552C2">
              <w:rPr>
                <w:color w:val="auto"/>
                <w:rtl/>
              </w:rPr>
              <w:t xml:space="preserve"> </w:t>
            </w:r>
            <w:r w:rsidRPr="004552C2">
              <w:rPr>
                <w:rFonts w:hint="eastAsia"/>
                <w:color w:val="auto"/>
                <w:rtl/>
              </w:rPr>
              <w:t>להנחיות</w:t>
            </w:r>
            <w:r w:rsidRPr="004552C2">
              <w:rPr>
                <w:color w:val="auto"/>
                <w:rtl/>
              </w:rPr>
              <w:t xml:space="preserve"> </w:t>
            </w:r>
            <w:r w:rsidRPr="004552C2">
              <w:rPr>
                <w:rFonts w:hint="eastAsia"/>
                <w:color w:val="auto"/>
                <w:rtl/>
              </w:rPr>
              <w:t>פיקוד</w:t>
            </w:r>
            <w:r w:rsidRPr="004552C2">
              <w:rPr>
                <w:color w:val="auto"/>
                <w:rtl/>
              </w:rPr>
              <w:t xml:space="preserve"> </w:t>
            </w:r>
            <w:r w:rsidRPr="004552C2">
              <w:rPr>
                <w:rFonts w:hint="eastAsia"/>
                <w:color w:val="auto"/>
                <w:rtl/>
              </w:rPr>
              <w:t>העורף</w:t>
            </w:r>
            <w:r w:rsidRPr="004552C2">
              <w:rPr>
                <w:rFonts w:hint="cs"/>
                <w:color w:val="auto"/>
                <w:rtl/>
              </w:rPr>
              <w:t xml:space="preserve">; </w:t>
            </w:r>
            <w:r w:rsidRPr="004552C2">
              <w:rPr>
                <w:rFonts w:hint="cs"/>
                <w:rtl/>
              </w:rPr>
              <w:t>מקום המרחב המוגן יובא לידיעת כל דייר בעת קליטתו;</w:t>
            </w:r>
          </w:p>
        </w:tc>
      </w:tr>
      <w:tr w:rsidR="00265E53" w14:paraId="5D5FBB89" w14:textId="77777777" w:rsidTr="00976547">
        <w:trPr>
          <w:cantSplit/>
          <w:trHeight w:val="60"/>
        </w:trPr>
        <w:tc>
          <w:tcPr>
            <w:tcW w:w="1869" w:type="dxa"/>
          </w:tcPr>
          <w:p w14:paraId="1313F2B3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7F527299" w14:textId="77777777" w:rsidR="00265E53" w:rsidRPr="004552C2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190352EB" w14:textId="77777777" w:rsidR="00265E53" w:rsidRPr="004552C2" w:rsidRDefault="00265E53" w:rsidP="00265E53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2F90B440" w14:textId="77777777" w:rsidR="00265E53" w:rsidRPr="004552C2" w:rsidRDefault="00265E53" w:rsidP="007404B1">
            <w:pPr>
              <w:pStyle w:val="TableBlock"/>
              <w:numPr>
                <w:ilvl w:val="0"/>
                <w:numId w:val="49"/>
              </w:numPr>
              <w:tabs>
                <w:tab w:val="left" w:pos="624"/>
              </w:tabs>
              <w:rPr>
                <w:rtl/>
              </w:rPr>
            </w:pPr>
            <w:r w:rsidRPr="007906E5">
              <w:rPr>
                <w:rtl/>
              </w:rPr>
              <w:t>תה</w:t>
            </w:r>
            <w:r w:rsidRPr="007906E5">
              <w:rPr>
                <w:rFonts w:hint="eastAsia"/>
                <w:rtl/>
              </w:rPr>
              <w:t>יה</w:t>
            </w:r>
            <w:r w:rsidRPr="007906E5">
              <w:rPr>
                <w:rtl/>
              </w:rPr>
              <w:t xml:space="preserve"> מערכת כריזה בהתאם </w:t>
            </w:r>
            <w:r w:rsidR="00902C8B" w:rsidRPr="007906E5">
              <w:rPr>
                <w:rFonts w:hint="eastAsia"/>
                <w:rtl/>
              </w:rPr>
              <w:t>להוראות</w:t>
            </w:r>
            <w:r w:rsidR="00902C8B" w:rsidRPr="007906E5">
              <w:rPr>
                <w:rtl/>
              </w:rPr>
              <w:t xml:space="preserve"> בעניין התקנת מערכת למסירת הודעות (כריזת חירום) </w:t>
            </w:r>
            <w:r w:rsidR="00212489" w:rsidRPr="007906E5">
              <w:rPr>
                <w:rFonts w:hint="eastAsia"/>
                <w:rtl/>
              </w:rPr>
              <w:t>הקבועות</w:t>
            </w:r>
            <w:r w:rsidR="00212489" w:rsidRPr="007906E5">
              <w:rPr>
                <w:rtl/>
              </w:rPr>
              <w:t xml:space="preserve"> </w:t>
            </w:r>
            <w:r w:rsidR="00212489" w:rsidRPr="007906E5">
              <w:rPr>
                <w:rFonts w:hint="eastAsia"/>
                <w:rtl/>
              </w:rPr>
              <w:t>בפרט</w:t>
            </w:r>
            <w:r w:rsidR="00212489" w:rsidRPr="007906E5">
              <w:rPr>
                <w:rtl/>
              </w:rPr>
              <w:t xml:space="preserve"> 3.9.32.3 לתוספת השנייה ל</w:t>
            </w:r>
            <w:r w:rsidRPr="007906E5">
              <w:rPr>
                <w:rFonts w:hint="eastAsia"/>
                <w:rtl/>
              </w:rPr>
              <w:t>תקנות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התכנון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והבניה</w:t>
            </w:r>
            <w:r w:rsidRPr="007906E5">
              <w:rPr>
                <w:rtl/>
              </w:rPr>
              <w:t xml:space="preserve"> (בקשה </w:t>
            </w:r>
            <w:r w:rsidRPr="007906E5">
              <w:rPr>
                <w:rFonts w:hint="eastAsia"/>
                <w:rtl/>
              </w:rPr>
              <w:t>להיתר</w:t>
            </w:r>
            <w:r w:rsidRPr="004552C2">
              <w:rPr>
                <w:rFonts w:hint="cs"/>
                <w:rtl/>
              </w:rPr>
              <w:t>, תנאיו ואגרות), התש"ל-1970</w:t>
            </w:r>
            <w:r w:rsidR="00902C8B">
              <w:rPr>
                <w:rFonts w:hint="cs"/>
                <w:rtl/>
              </w:rPr>
              <w:t>.</w:t>
            </w:r>
            <w:r w:rsidRPr="004552C2">
              <w:rPr>
                <w:rFonts w:hint="cs"/>
                <w:rtl/>
              </w:rPr>
              <w:t xml:space="preserve"> </w:t>
            </w:r>
          </w:p>
        </w:tc>
      </w:tr>
      <w:tr w:rsidR="00265E53" w14:paraId="6C6EA6B8" w14:textId="77777777" w:rsidTr="008F0922">
        <w:trPr>
          <w:cantSplit/>
        </w:trPr>
        <w:tc>
          <w:tcPr>
            <w:tcW w:w="1869" w:type="dxa"/>
          </w:tcPr>
          <w:p w14:paraId="3CAA7121" w14:textId="77777777" w:rsidR="00265E53" w:rsidRDefault="00265E53" w:rsidP="00265E53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624" w:type="dxa"/>
          </w:tcPr>
          <w:p w14:paraId="71C2CA37" w14:textId="77777777" w:rsidR="00265E53" w:rsidRPr="00182FF7" w:rsidRDefault="00265E53" w:rsidP="00265E53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58D487E8" w14:textId="77777777" w:rsidR="00265E53" w:rsidRPr="00182FF7" w:rsidRDefault="00265E53" w:rsidP="003F528E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על אף האמור בתקנות אלה, בית</w:t>
            </w:r>
            <w:r w:rsidRPr="00182FF7">
              <w:rPr>
                <w:rFonts w:hint="cs"/>
                <w:rtl/>
              </w:rPr>
              <w:t xml:space="preserve"> דיור מוגן שהי</w:t>
            </w:r>
            <w:r>
              <w:rPr>
                <w:rFonts w:hint="cs"/>
                <w:rtl/>
              </w:rPr>
              <w:t>ה</w:t>
            </w:r>
            <w:r w:rsidRPr="00182FF7">
              <w:rPr>
                <w:rFonts w:hint="cs"/>
                <w:rtl/>
              </w:rPr>
              <w:t xml:space="preserve"> קיי</w:t>
            </w:r>
            <w:r>
              <w:rPr>
                <w:rFonts w:hint="cs"/>
                <w:rtl/>
              </w:rPr>
              <w:t>ם</w:t>
            </w:r>
            <w:r w:rsidRPr="00182FF7">
              <w:rPr>
                <w:rFonts w:hint="cs"/>
                <w:rtl/>
              </w:rPr>
              <w:t xml:space="preserve"> ערב יום תחילת</w:t>
            </w:r>
            <w:r>
              <w:rPr>
                <w:rFonts w:hint="cs"/>
                <w:rtl/>
              </w:rPr>
              <w:t>ן</w:t>
            </w:r>
            <w:r w:rsidRPr="00182FF7">
              <w:rPr>
                <w:rFonts w:hint="cs"/>
                <w:rtl/>
              </w:rPr>
              <w:t xml:space="preserve"> פטור מ</w:t>
            </w:r>
            <w:r>
              <w:rPr>
                <w:rFonts w:hint="cs"/>
                <w:rtl/>
              </w:rPr>
              <w:t>הוראות אלה</w:t>
            </w:r>
            <w:r w:rsidRPr="00182FF7">
              <w:rPr>
                <w:rFonts w:hint="cs"/>
                <w:rtl/>
              </w:rPr>
              <w:t xml:space="preserve">: </w:t>
            </w:r>
          </w:p>
        </w:tc>
      </w:tr>
      <w:tr w:rsidR="003F528E" w14:paraId="508CA1DA" w14:textId="77777777" w:rsidTr="008F0922">
        <w:trPr>
          <w:cantSplit/>
        </w:trPr>
        <w:tc>
          <w:tcPr>
            <w:tcW w:w="1869" w:type="dxa"/>
          </w:tcPr>
          <w:p w14:paraId="6BFEE012" w14:textId="77777777" w:rsidR="003F528E" w:rsidRDefault="003F528E" w:rsidP="003F528E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BE6FCDD" w14:textId="77777777" w:rsidR="003F528E" w:rsidRPr="00182FF7" w:rsidRDefault="003F528E" w:rsidP="003F528E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577F7A88" w14:textId="77777777" w:rsidR="003F528E" w:rsidRPr="004A35A9" w:rsidRDefault="003F528E" w:rsidP="007404B1">
            <w:pPr>
              <w:pStyle w:val="TableBlock"/>
              <w:numPr>
                <w:ilvl w:val="0"/>
                <w:numId w:val="44"/>
              </w:numPr>
              <w:tabs>
                <w:tab w:val="left" w:pos="624"/>
              </w:tabs>
              <w:rPr>
                <w:rtl/>
              </w:rPr>
            </w:pPr>
            <w:r w:rsidRPr="009842F4">
              <w:rPr>
                <w:rFonts w:hint="eastAsia"/>
                <w:rtl/>
              </w:rPr>
              <w:t>הוראות</w:t>
            </w:r>
            <w:r w:rsidRPr="009842F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תקנה 4(2) לעניין מכשיר קילוח ידני</w:t>
            </w:r>
            <w:r w:rsidRPr="009842F4">
              <w:rPr>
                <w:rtl/>
              </w:rPr>
              <w:t xml:space="preserve">, </w:t>
            </w:r>
            <w:r w:rsidRPr="009842F4">
              <w:rPr>
                <w:rFonts w:hint="eastAsia"/>
                <w:rtl/>
              </w:rPr>
              <w:t>לגבי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דירה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שהייתה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קיימת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בבית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הדיור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המוגן</w:t>
            </w:r>
            <w:r w:rsidRPr="009842F4">
              <w:rPr>
                <w:rtl/>
              </w:rPr>
              <w:t xml:space="preserve"> ערב יום התחילה, </w:t>
            </w:r>
            <w:r w:rsidRPr="009842F4">
              <w:rPr>
                <w:rFonts w:hint="eastAsia"/>
                <w:rtl/>
              </w:rPr>
              <w:t>כל</w:t>
            </w:r>
            <w:r w:rsidRPr="009842F4">
              <w:rPr>
                <w:rtl/>
              </w:rPr>
              <w:t xml:space="preserve"> עוד הדייר שהתגורר בדירה לפני יום התחילה ממשיך להתגורר בה</w:t>
            </w:r>
            <w:r w:rsidR="007404B1">
              <w:rPr>
                <w:rFonts w:hint="cs"/>
                <w:rtl/>
              </w:rPr>
              <w:t>;</w:t>
            </w:r>
            <w:r>
              <w:rPr>
                <w:rFonts w:hint="cs"/>
                <w:rtl/>
              </w:rPr>
              <w:t xml:space="preserve"> ואולם הפטור לפי פסקה זו לא יחול אם הדייר </w:t>
            </w:r>
            <w:r w:rsidR="007404B1">
              <w:rPr>
                <w:rFonts w:hint="cs"/>
                <w:rtl/>
              </w:rPr>
              <w:t>ביק</w:t>
            </w:r>
            <w:r>
              <w:rPr>
                <w:rFonts w:hint="cs"/>
                <w:rtl/>
              </w:rPr>
              <w:t xml:space="preserve">ש את התקנת המכשיר, או שהצוות הרב מקצועי סבר שיש צורך בהתקנתו </w:t>
            </w:r>
            <w:r w:rsidR="007404B1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עבורו; אין בהוראות פסקה זו כדי לגרוע מהוראות כל דין לעניין נגישות;</w:t>
            </w:r>
          </w:p>
        </w:tc>
      </w:tr>
      <w:tr w:rsidR="003F528E" w14:paraId="3E0F52AE" w14:textId="77777777" w:rsidTr="008F0922">
        <w:trPr>
          <w:cantSplit/>
        </w:trPr>
        <w:tc>
          <w:tcPr>
            <w:tcW w:w="1869" w:type="dxa"/>
          </w:tcPr>
          <w:p w14:paraId="3E29F7FF" w14:textId="77777777" w:rsidR="003F528E" w:rsidRDefault="003F528E" w:rsidP="003F528E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B1BB645" w14:textId="77777777" w:rsidR="003F528E" w:rsidRPr="00182FF7" w:rsidRDefault="003F528E" w:rsidP="003F528E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212C5D98" w14:textId="77777777" w:rsidR="003F528E" w:rsidRPr="004A35A9" w:rsidRDefault="003F528E" w:rsidP="007404B1">
            <w:pPr>
              <w:pStyle w:val="TableBlock"/>
              <w:numPr>
                <w:ilvl w:val="0"/>
                <w:numId w:val="44"/>
              </w:numPr>
              <w:tabs>
                <w:tab w:val="left" w:pos="624"/>
              </w:tabs>
              <w:rPr>
                <w:rtl/>
              </w:rPr>
            </w:pPr>
            <w:r w:rsidRPr="009842F4">
              <w:rPr>
                <w:rFonts w:hint="eastAsia"/>
                <w:rtl/>
              </w:rPr>
              <w:t>הוראות</w:t>
            </w:r>
            <w:r w:rsidRPr="009842F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תקנה 4(3)</w:t>
            </w:r>
            <w:r w:rsidR="007404B1">
              <w:rPr>
                <w:rFonts w:hint="cs"/>
                <w:rtl/>
              </w:rPr>
              <w:t xml:space="preserve"> לעניין מערכת לאספקת מים</w:t>
            </w:r>
            <w:r w:rsidRPr="009842F4">
              <w:rPr>
                <w:rtl/>
              </w:rPr>
              <w:t xml:space="preserve">, </w:t>
            </w:r>
            <w:r w:rsidRPr="009842F4">
              <w:rPr>
                <w:rFonts w:hint="eastAsia"/>
                <w:rtl/>
              </w:rPr>
              <w:t>לגבי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דירה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שהייתה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קיימת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בבית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הדיור</w:t>
            </w:r>
            <w:r w:rsidRPr="009842F4">
              <w:rPr>
                <w:rtl/>
              </w:rPr>
              <w:t xml:space="preserve"> </w:t>
            </w:r>
            <w:r w:rsidRPr="009842F4">
              <w:rPr>
                <w:rFonts w:hint="eastAsia"/>
                <w:rtl/>
              </w:rPr>
              <w:t>המוגן</w:t>
            </w:r>
            <w:r w:rsidRPr="009842F4">
              <w:rPr>
                <w:rtl/>
              </w:rPr>
              <w:t xml:space="preserve"> ערב יום התחילה, </w:t>
            </w:r>
            <w:r w:rsidRPr="009842F4">
              <w:rPr>
                <w:rFonts w:hint="eastAsia"/>
                <w:rtl/>
              </w:rPr>
              <w:t>כל</w:t>
            </w:r>
            <w:r w:rsidRPr="009842F4">
              <w:rPr>
                <w:rtl/>
              </w:rPr>
              <w:t xml:space="preserve"> עוד הדייר שהתגורר בדירה לפני יום התחילה ממשיך להתגורר בה</w:t>
            </w:r>
            <w:r w:rsidR="007404B1">
              <w:rPr>
                <w:rFonts w:hint="cs"/>
                <w:rtl/>
              </w:rPr>
              <w:t>;</w:t>
            </w:r>
            <w:r>
              <w:rPr>
                <w:rFonts w:hint="cs"/>
                <w:rtl/>
              </w:rPr>
              <w:t xml:space="preserve"> ואולם הפטור לפי פסקה זו לא יחול אם הדייר </w:t>
            </w:r>
            <w:r w:rsidR="007404B1">
              <w:rPr>
                <w:rFonts w:hint="cs"/>
                <w:rtl/>
              </w:rPr>
              <w:t>ביק</w:t>
            </w:r>
            <w:r>
              <w:rPr>
                <w:rFonts w:hint="cs"/>
                <w:rtl/>
              </w:rPr>
              <w:t xml:space="preserve">ש את התקנת המערכת, או שהצוות הרב מקצועי סבר שיש צורך בהתקנתה </w:t>
            </w:r>
            <w:r w:rsidR="007404B1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עבורו;</w:t>
            </w:r>
          </w:p>
        </w:tc>
      </w:tr>
      <w:tr w:rsidR="00265E53" w14:paraId="1BF252C4" w14:textId="77777777" w:rsidTr="008F0922">
        <w:trPr>
          <w:cantSplit/>
        </w:trPr>
        <w:tc>
          <w:tcPr>
            <w:tcW w:w="1869" w:type="dxa"/>
          </w:tcPr>
          <w:p w14:paraId="6CE3BB78" w14:textId="77777777" w:rsidR="00265E53" w:rsidRDefault="00265E53" w:rsidP="00265E53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779BD7C3" w14:textId="77777777" w:rsidR="00265E53" w:rsidRPr="00182FF7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30B146B5" w14:textId="77777777" w:rsidR="00265E53" w:rsidRDefault="00265E53" w:rsidP="00265E53">
            <w:pPr>
              <w:pStyle w:val="TableBlock"/>
              <w:numPr>
                <w:ilvl w:val="0"/>
                <w:numId w:val="44"/>
              </w:numPr>
              <w:tabs>
                <w:tab w:val="left" w:pos="624"/>
              </w:tabs>
              <w:rPr>
                <w:rtl/>
              </w:rPr>
            </w:pPr>
            <w:r w:rsidRPr="004A35A9">
              <w:rPr>
                <w:rFonts w:hint="cs"/>
                <w:rtl/>
              </w:rPr>
              <w:t xml:space="preserve">הוראות תקנה </w:t>
            </w:r>
            <w:r>
              <w:rPr>
                <w:rFonts w:hint="cs"/>
                <w:rtl/>
              </w:rPr>
              <w:t>4</w:t>
            </w:r>
            <w:r w:rsidRPr="004A35A9">
              <w:rPr>
                <w:rtl/>
              </w:rPr>
              <w:t>(5</w:t>
            </w:r>
            <w:r w:rsidRPr="004A35A9">
              <w:rPr>
                <w:rFonts w:hint="cs"/>
                <w:rtl/>
              </w:rPr>
              <w:t xml:space="preserve">), אם בבית הדיור המוגן קיימת ביום התחילה מערכת מרכזית לחימום וקירור אחידים של </w:t>
            </w:r>
            <w:r>
              <w:rPr>
                <w:rFonts w:hint="cs"/>
                <w:rtl/>
              </w:rPr>
              <w:t xml:space="preserve">הדירות; </w:t>
            </w:r>
          </w:p>
        </w:tc>
      </w:tr>
      <w:tr w:rsidR="00265E53" w14:paraId="453F2936" w14:textId="77777777" w:rsidTr="008F0922">
        <w:trPr>
          <w:cantSplit/>
        </w:trPr>
        <w:tc>
          <w:tcPr>
            <w:tcW w:w="1869" w:type="dxa"/>
          </w:tcPr>
          <w:p w14:paraId="3A5DE7D8" w14:textId="77777777" w:rsidR="00265E53" w:rsidRDefault="00265E53" w:rsidP="00265E53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3F941D9D" w14:textId="77777777" w:rsidR="00265E53" w:rsidRPr="007906E5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3040E933" w14:textId="77777777" w:rsidR="00265E53" w:rsidRPr="007906E5" w:rsidRDefault="00265E53" w:rsidP="007404B1">
            <w:pPr>
              <w:pStyle w:val="TableBlock"/>
              <w:numPr>
                <w:ilvl w:val="0"/>
                <w:numId w:val="44"/>
              </w:numPr>
              <w:tabs>
                <w:tab w:val="left" w:pos="624"/>
              </w:tabs>
              <w:rPr>
                <w:rtl/>
              </w:rPr>
            </w:pPr>
            <w:r w:rsidRPr="007906E5">
              <w:rPr>
                <w:rFonts w:hint="eastAsia"/>
                <w:rtl/>
              </w:rPr>
              <w:t>הוראות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תקנה</w:t>
            </w:r>
            <w:r w:rsidRPr="007906E5">
              <w:rPr>
                <w:rtl/>
              </w:rPr>
              <w:t xml:space="preserve"> 4(6), </w:t>
            </w:r>
            <w:r w:rsidR="00212489" w:rsidRPr="007404B1">
              <w:rPr>
                <w:rFonts w:hint="eastAsia"/>
                <w:rtl/>
              </w:rPr>
              <w:t>לגבי</w:t>
            </w:r>
            <w:r w:rsidR="00212489" w:rsidRPr="007404B1">
              <w:rPr>
                <w:rtl/>
              </w:rPr>
              <w:t xml:space="preserve"> </w:t>
            </w:r>
            <w:r w:rsidR="00212489" w:rsidRPr="007404B1">
              <w:rPr>
                <w:rFonts w:hint="eastAsia"/>
                <w:rtl/>
              </w:rPr>
              <w:t>דירה</w:t>
            </w:r>
            <w:r w:rsidR="00212489" w:rsidRPr="007404B1">
              <w:rPr>
                <w:rtl/>
              </w:rPr>
              <w:t xml:space="preserve"> </w:t>
            </w:r>
            <w:r w:rsidR="00212489" w:rsidRPr="007404B1">
              <w:rPr>
                <w:rFonts w:hint="eastAsia"/>
                <w:rtl/>
              </w:rPr>
              <w:t>שהייתה</w:t>
            </w:r>
            <w:r w:rsidR="00212489" w:rsidRPr="007404B1">
              <w:rPr>
                <w:rtl/>
              </w:rPr>
              <w:t xml:space="preserve"> </w:t>
            </w:r>
            <w:r w:rsidR="00212489" w:rsidRPr="007404B1">
              <w:rPr>
                <w:rFonts w:hint="eastAsia"/>
                <w:rtl/>
              </w:rPr>
              <w:t>קיימת</w:t>
            </w:r>
            <w:r w:rsidR="00212489" w:rsidRPr="007404B1">
              <w:rPr>
                <w:rtl/>
              </w:rPr>
              <w:t xml:space="preserve"> </w:t>
            </w:r>
            <w:r w:rsidR="00212489" w:rsidRPr="007404B1">
              <w:rPr>
                <w:rFonts w:hint="eastAsia"/>
                <w:rtl/>
              </w:rPr>
              <w:t>בבית</w:t>
            </w:r>
            <w:r w:rsidR="00212489" w:rsidRPr="007404B1">
              <w:rPr>
                <w:rtl/>
              </w:rPr>
              <w:t xml:space="preserve"> </w:t>
            </w:r>
            <w:r w:rsidR="00212489" w:rsidRPr="007404B1">
              <w:rPr>
                <w:rFonts w:hint="eastAsia"/>
                <w:rtl/>
              </w:rPr>
              <w:t>הדיור</w:t>
            </w:r>
            <w:r w:rsidR="00212489" w:rsidRPr="007404B1">
              <w:rPr>
                <w:rtl/>
              </w:rPr>
              <w:t xml:space="preserve"> </w:t>
            </w:r>
            <w:r w:rsidR="00212489" w:rsidRPr="007404B1">
              <w:rPr>
                <w:rFonts w:hint="eastAsia"/>
                <w:rtl/>
              </w:rPr>
              <w:t>המוגן</w:t>
            </w:r>
            <w:r w:rsidR="004E037A" w:rsidRPr="007404B1">
              <w:rPr>
                <w:rtl/>
              </w:rPr>
              <w:t xml:space="preserve"> ערב יום התחילה, </w:t>
            </w:r>
            <w:r w:rsidRPr="007906E5">
              <w:rPr>
                <w:rFonts w:hint="eastAsia"/>
                <w:rtl/>
              </w:rPr>
              <w:t>כל</w:t>
            </w:r>
            <w:r w:rsidRPr="007906E5">
              <w:rPr>
                <w:rtl/>
              </w:rPr>
              <w:t xml:space="preserve"> עוד הדייר שהתגורר בדירה לפני יום התחילה ממשיך להתגורר בה</w:t>
            </w:r>
            <w:r w:rsidR="00212489" w:rsidRPr="007404B1">
              <w:rPr>
                <w:rtl/>
              </w:rPr>
              <w:t xml:space="preserve">. </w:t>
            </w:r>
          </w:p>
        </w:tc>
      </w:tr>
      <w:tr w:rsidR="00265E53" w14:paraId="7FDC9F38" w14:textId="77777777" w:rsidTr="008F0922">
        <w:trPr>
          <w:cantSplit/>
        </w:trPr>
        <w:tc>
          <w:tcPr>
            <w:tcW w:w="1869" w:type="dxa"/>
          </w:tcPr>
          <w:p w14:paraId="231CD4BC" w14:textId="77777777" w:rsidR="00265E53" w:rsidRDefault="00265E53" w:rsidP="00265E53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419FB27" w14:textId="77777777" w:rsidR="00265E53" w:rsidRPr="007906E5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13C4CC41" w14:textId="77777777" w:rsidR="00265E53" w:rsidRPr="007906E5" w:rsidRDefault="00265E53" w:rsidP="007404B1">
            <w:pPr>
              <w:pStyle w:val="TableBlock"/>
              <w:numPr>
                <w:ilvl w:val="0"/>
                <w:numId w:val="44"/>
              </w:numPr>
              <w:tabs>
                <w:tab w:val="left" w:pos="624"/>
              </w:tabs>
              <w:rPr>
                <w:rtl/>
              </w:rPr>
            </w:pPr>
            <w:r w:rsidRPr="007906E5">
              <w:rPr>
                <w:rFonts w:hint="eastAsia"/>
                <w:rtl/>
              </w:rPr>
              <w:t>הוראות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תקנה</w:t>
            </w:r>
            <w:r w:rsidRPr="007906E5">
              <w:rPr>
                <w:rtl/>
              </w:rPr>
              <w:t xml:space="preserve"> 5(2)</w:t>
            </w:r>
            <w:r w:rsidR="00221DF1" w:rsidRPr="007906E5">
              <w:rPr>
                <w:rtl/>
              </w:rPr>
              <w:t xml:space="preserve"> ו-5(3)</w:t>
            </w:r>
            <w:r w:rsidRPr="007906E5">
              <w:rPr>
                <w:rtl/>
              </w:rPr>
              <w:t xml:space="preserve">; </w:t>
            </w:r>
            <w:r w:rsidRPr="007906E5">
              <w:rPr>
                <w:rFonts w:hint="eastAsia"/>
                <w:rtl/>
              </w:rPr>
              <w:t>ואולם</w:t>
            </w:r>
            <w:r w:rsidRPr="007906E5">
              <w:rPr>
                <w:rtl/>
              </w:rPr>
              <w:t xml:space="preserve">, </w:t>
            </w:r>
            <w:r w:rsidRPr="007906E5">
              <w:rPr>
                <w:rFonts w:hint="eastAsia"/>
                <w:rtl/>
              </w:rPr>
              <w:t>אם</w:t>
            </w:r>
            <w:r w:rsidRPr="007906E5">
              <w:rPr>
                <w:rtl/>
              </w:rPr>
              <w:t xml:space="preserve"> בית </w:t>
            </w:r>
            <w:r w:rsidRPr="007906E5">
              <w:rPr>
                <w:rFonts w:hint="eastAsia"/>
                <w:rtl/>
              </w:rPr>
              <w:t>ה</w:t>
            </w:r>
            <w:r w:rsidRPr="007906E5">
              <w:rPr>
                <w:rtl/>
              </w:rPr>
              <w:t xml:space="preserve">דיור </w:t>
            </w:r>
            <w:r w:rsidRPr="007906E5">
              <w:rPr>
                <w:rFonts w:hint="eastAsia"/>
                <w:rtl/>
              </w:rPr>
              <w:t>ה</w:t>
            </w:r>
            <w:r w:rsidRPr="007906E5">
              <w:rPr>
                <w:rtl/>
              </w:rPr>
              <w:t xml:space="preserve">מוגן הרחיב את שטחי הבית, לרבות על ידי הוספת דירות, </w:t>
            </w:r>
            <w:r w:rsidRPr="007906E5">
              <w:rPr>
                <w:rFonts w:hint="eastAsia"/>
                <w:rtl/>
              </w:rPr>
              <w:t>לאחר</w:t>
            </w:r>
            <w:r w:rsidRPr="007906E5">
              <w:rPr>
                <w:rtl/>
              </w:rPr>
              <w:t xml:space="preserve"> יום </w:t>
            </w:r>
            <w:r w:rsidR="004E037A" w:rsidRPr="007906E5">
              <w:rPr>
                <w:rFonts w:hint="eastAsia"/>
                <w:rtl/>
              </w:rPr>
              <w:t>התחילה</w:t>
            </w:r>
            <w:r w:rsidRPr="007906E5">
              <w:rPr>
                <w:rtl/>
              </w:rPr>
              <w:t xml:space="preserve">, יהיה </w:t>
            </w:r>
            <w:r w:rsidRPr="007906E5">
              <w:rPr>
                <w:rFonts w:hint="eastAsia"/>
                <w:rtl/>
              </w:rPr>
              <w:t>חייב</w:t>
            </w:r>
            <w:r w:rsidRPr="007906E5">
              <w:rPr>
                <w:rtl/>
              </w:rPr>
              <w:t xml:space="preserve"> לעמוד בדרישות הורא</w:t>
            </w:r>
            <w:r w:rsidRPr="007906E5">
              <w:rPr>
                <w:rFonts w:hint="eastAsia"/>
                <w:rtl/>
              </w:rPr>
              <w:t>ות</w:t>
            </w:r>
            <w:r w:rsidRPr="007906E5">
              <w:rPr>
                <w:rtl/>
              </w:rPr>
              <w:t xml:space="preserve"> </w:t>
            </w:r>
            <w:r w:rsidRPr="007906E5">
              <w:rPr>
                <w:rFonts w:hint="eastAsia"/>
                <w:rtl/>
              </w:rPr>
              <w:t>תקנה</w:t>
            </w:r>
            <w:r w:rsidRPr="007906E5">
              <w:rPr>
                <w:rtl/>
              </w:rPr>
              <w:t xml:space="preserve"> 5(2)</w:t>
            </w:r>
            <w:r w:rsidR="00221DF1" w:rsidRPr="007906E5">
              <w:rPr>
                <w:rtl/>
              </w:rPr>
              <w:t xml:space="preserve"> ו-5(3)</w:t>
            </w:r>
            <w:r w:rsidRPr="007906E5">
              <w:rPr>
                <w:rtl/>
              </w:rPr>
              <w:t>;</w:t>
            </w:r>
          </w:p>
        </w:tc>
      </w:tr>
      <w:tr w:rsidR="00265E53" w14:paraId="5A9356C5" w14:textId="77777777" w:rsidTr="008F0922">
        <w:trPr>
          <w:cantSplit/>
        </w:trPr>
        <w:tc>
          <w:tcPr>
            <w:tcW w:w="1869" w:type="dxa"/>
          </w:tcPr>
          <w:p w14:paraId="4DD51DBB" w14:textId="77777777" w:rsidR="00265E53" w:rsidRDefault="00265E53" w:rsidP="00265E53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3E2687A" w14:textId="77777777" w:rsidR="00265E53" w:rsidRPr="00182FF7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1FCEC61F" w14:textId="77777777" w:rsidR="00265E53" w:rsidRDefault="00265E53" w:rsidP="007404B1">
            <w:pPr>
              <w:pStyle w:val="TableBlock"/>
              <w:numPr>
                <w:ilvl w:val="0"/>
                <w:numId w:val="44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הוראות </w:t>
            </w:r>
            <w:r w:rsidRPr="004A35A9">
              <w:rPr>
                <w:rFonts w:hint="cs"/>
                <w:rtl/>
              </w:rPr>
              <w:t xml:space="preserve">תקנה </w:t>
            </w:r>
            <w:r>
              <w:rPr>
                <w:rFonts w:hint="cs"/>
                <w:rtl/>
              </w:rPr>
              <w:t>5</w:t>
            </w:r>
            <w:r w:rsidRPr="004A35A9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5</w:t>
            </w:r>
            <w:r w:rsidRPr="004A35A9">
              <w:rPr>
                <w:rFonts w:hint="cs"/>
                <w:rtl/>
              </w:rPr>
              <w:t>) לעניין</w:t>
            </w:r>
            <w:r w:rsidRPr="00CB0FB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חדר </w:t>
            </w:r>
            <w:r w:rsidRPr="00CB0FBF">
              <w:rPr>
                <w:rFonts w:hint="cs"/>
                <w:rtl/>
              </w:rPr>
              <w:t>שירותים ליד חדר האוכל</w:t>
            </w:r>
            <w:r w:rsidR="009842F4">
              <w:rPr>
                <w:rFonts w:hint="cs"/>
                <w:rtl/>
              </w:rPr>
              <w:t>;</w:t>
            </w:r>
          </w:p>
        </w:tc>
      </w:tr>
      <w:tr w:rsidR="00265E53" w14:paraId="4C9B22F7" w14:textId="77777777" w:rsidTr="008F0922">
        <w:trPr>
          <w:cantSplit/>
        </w:trPr>
        <w:tc>
          <w:tcPr>
            <w:tcW w:w="1869" w:type="dxa"/>
          </w:tcPr>
          <w:p w14:paraId="6174B6A8" w14:textId="77777777" w:rsidR="00265E53" w:rsidRPr="00AC70DC" w:rsidRDefault="00265E53" w:rsidP="00265E53">
            <w:pPr>
              <w:pStyle w:val="TableSideHeading"/>
              <w:keepLines w:val="0"/>
            </w:pPr>
            <w:r w:rsidRPr="00AC70DC">
              <w:rPr>
                <w:rFonts w:hint="cs"/>
                <w:rtl/>
              </w:rPr>
              <w:t>שמירת דינים</w:t>
            </w:r>
          </w:p>
        </w:tc>
        <w:tc>
          <w:tcPr>
            <w:tcW w:w="624" w:type="dxa"/>
          </w:tcPr>
          <w:p w14:paraId="559024DF" w14:textId="77777777" w:rsidR="00265E53" w:rsidRPr="00AC70DC" w:rsidRDefault="00265E53" w:rsidP="00265E53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15E350B0" w14:textId="77777777" w:rsidR="00265E53" w:rsidRPr="00AC70DC" w:rsidRDefault="00265E53" w:rsidP="00335D26">
            <w:pPr>
              <w:pStyle w:val="TableBlock"/>
            </w:pPr>
            <w:r w:rsidRPr="00AC70DC">
              <w:rPr>
                <w:rFonts w:hint="cs"/>
                <w:rtl/>
              </w:rPr>
              <w:t>תקנות אלה</w:t>
            </w:r>
            <w:r>
              <w:rPr>
                <w:rFonts w:hint="cs"/>
                <w:rtl/>
              </w:rPr>
              <w:t xml:space="preserve"> באות להוסיף על הוראות כל דין ולא </w:t>
            </w:r>
            <w:r w:rsidRPr="00AC70DC">
              <w:rPr>
                <w:rFonts w:hint="cs"/>
                <w:rtl/>
              </w:rPr>
              <w:t xml:space="preserve">לגרוע </w:t>
            </w:r>
            <w:r>
              <w:rPr>
                <w:rFonts w:hint="cs"/>
                <w:rtl/>
              </w:rPr>
              <w:t>מ</w:t>
            </w:r>
            <w:r w:rsidR="00335D26">
              <w:rPr>
                <w:rFonts w:hint="cs"/>
                <w:rtl/>
              </w:rPr>
              <w:t>הן</w:t>
            </w:r>
            <w:r>
              <w:rPr>
                <w:rFonts w:hint="cs"/>
                <w:rtl/>
              </w:rPr>
              <w:t>.</w:t>
            </w:r>
          </w:p>
        </w:tc>
      </w:tr>
      <w:tr w:rsidR="00265E53" w14:paraId="00B9B1F9" w14:textId="77777777" w:rsidTr="008F0922">
        <w:trPr>
          <w:cantSplit/>
        </w:trPr>
        <w:tc>
          <w:tcPr>
            <w:tcW w:w="1869" w:type="dxa"/>
          </w:tcPr>
          <w:p w14:paraId="76992BF4" w14:textId="77777777" w:rsidR="00265E53" w:rsidRDefault="00265E53" w:rsidP="00335D26">
            <w:pPr>
              <w:pStyle w:val="TableSideHeading"/>
              <w:keepLines w:val="0"/>
            </w:pPr>
            <w:r>
              <w:rPr>
                <w:rFonts w:hint="cs"/>
                <w:rtl/>
              </w:rPr>
              <w:lastRenderedPageBreak/>
              <w:t>תחילה</w:t>
            </w:r>
            <w:r w:rsidR="00335D26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תחולה</w:t>
            </w:r>
            <w:r w:rsidR="00851FD4">
              <w:rPr>
                <w:rFonts w:hint="cs"/>
                <w:rtl/>
              </w:rPr>
              <w:t xml:space="preserve"> והוראת מעבר</w:t>
            </w:r>
          </w:p>
        </w:tc>
        <w:tc>
          <w:tcPr>
            <w:tcW w:w="624" w:type="dxa"/>
          </w:tcPr>
          <w:p w14:paraId="6D3821C1" w14:textId="77777777" w:rsidR="00265E53" w:rsidRPr="00C40617" w:rsidRDefault="00265E53" w:rsidP="00265E53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4" w:type="dxa"/>
            <w:gridSpan w:val="3"/>
          </w:tcPr>
          <w:p w14:paraId="1D73DB88" w14:textId="77777777" w:rsidR="00265E53" w:rsidRPr="00C40617" w:rsidRDefault="00265E53" w:rsidP="00265E53">
            <w:pPr>
              <w:pStyle w:val="TableBlock"/>
              <w:numPr>
                <w:ilvl w:val="0"/>
                <w:numId w:val="38"/>
              </w:numPr>
              <w:tabs>
                <w:tab w:val="left" w:pos="624"/>
              </w:tabs>
            </w:pPr>
            <w:r w:rsidRPr="00C40617">
              <w:rPr>
                <w:rtl/>
              </w:rPr>
              <w:t>ת</w:t>
            </w:r>
            <w:r w:rsidRPr="00C40617">
              <w:rPr>
                <w:rFonts w:hint="cs"/>
                <w:rtl/>
              </w:rPr>
              <w:t>חילתן של תקנות אלה בתום שלושה חודשים מיום פרסומן (</w:t>
            </w:r>
            <w:r>
              <w:rPr>
                <w:rFonts w:hint="cs"/>
                <w:rtl/>
              </w:rPr>
              <w:t>בתקנות אלה</w:t>
            </w:r>
            <w:r w:rsidRPr="00C40617">
              <w:rPr>
                <w:rFonts w:hint="cs"/>
                <w:rtl/>
              </w:rPr>
              <w:t xml:space="preserve"> </w:t>
            </w:r>
            <w:r w:rsidRPr="00C40617">
              <w:rPr>
                <w:rtl/>
              </w:rPr>
              <w:t>–</w:t>
            </w:r>
            <w:r w:rsidRPr="00C40617">
              <w:rPr>
                <w:rFonts w:hint="cs"/>
                <w:rtl/>
              </w:rPr>
              <w:t xml:space="preserve"> </w:t>
            </w:r>
            <w:r w:rsidRPr="00C40617">
              <w:rPr>
                <w:rFonts w:hint="eastAsia"/>
                <w:rtl/>
              </w:rPr>
              <w:t>יום</w:t>
            </w:r>
            <w:r w:rsidRPr="00C40617">
              <w:rPr>
                <w:rtl/>
              </w:rPr>
              <w:t xml:space="preserve"> </w:t>
            </w:r>
            <w:r w:rsidRPr="00C40617">
              <w:rPr>
                <w:rFonts w:hint="cs"/>
                <w:rtl/>
              </w:rPr>
              <w:t>התחילה).</w:t>
            </w:r>
          </w:p>
        </w:tc>
      </w:tr>
      <w:tr w:rsidR="00265E53" w14:paraId="65EEBD88" w14:textId="77777777" w:rsidTr="008F0922">
        <w:trPr>
          <w:cantSplit/>
        </w:trPr>
        <w:tc>
          <w:tcPr>
            <w:tcW w:w="1869" w:type="dxa"/>
          </w:tcPr>
          <w:p w14:paraId="6EED4E75" w14:textId="77777777" w:rsidR="00265E53" w:rsidRDefault="00265E53" w:rsidP="00265E53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0E7D6C4" w14:textId="77777777" w:rsidR="00265E53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7926F0BF" w14:textId="77777777" w:rsidR="00265E53" w:rsidRPr="00371105" w:rsidRDefault="00265E53" w:rsidP="00265E53">
            <w:pPr>
              <w:pStyle w:val="TableBlock"/>
              <w:numPr>
                <w:ilvl w:val="0"/>
                <w:numId w:val="38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על אף האמור בתקנת משנה (א), לגבי בית דיור מוגן שהיה קיים ערב יום התחילה</w:t>
            </w:r>
            <w:r>
              <w:rPr>
                <w:rtl/>
              </w:rPr>
              <w:t>–</w:t>
            </w:r>
          </w:p>
        </w:tc>
      </w:tr>
      <w:tr w:rsidR="00265E53" w14:paraId="7083BA15" w14:textId="77777777" w:rsidTr="00976547">
        <w:trPr>
          <w:cantSplit/>
        </w:trPr>
        <w:tc>
          <w:tcPr>
            <w:tcW w:w="1869" w:type="dxa"/>
          </w:tcPr>
          <w:p w14:paraId="12E9E4D9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31FD1586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552F9477" w14:textId="77777777" w:rsidR="00265E53" w:rsidRDefault="00265E53" w:rsidP="00265E53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1D5F6A75" w14:textId="77777777" w:rsidR="00265E53" w:rsidRPr="006D7E2A" w:rsidRDefault="00265E53" w:rsidP="007404B1">
            <w:pPr>
              <w:pStyle w:val="TableBlock"/>
              <w:numPr>
                <w:ilvl w:val="0"/>
                <w:numId w:val="37"/>
              </w:numPr>
              <w:tabs>
                <w:tab w:val="left" w:pos="624"/>
              </w:tabs>
            </w:pPr>
            <w:r w:rsidRPr="006D7E2A">
              <w:rPr>
                <w:rFonts w:hint="cs"/>
                <w:rtl/>
              </w:rPr>
              <w:t xml:space="preserve">תחילתן של </w:t>
            </w:r>
            <w:r w:rsidRPr="00031C1E">
              <w:rPr>
                <w:rFonts w:hint="eastAsia"/>
                <w:rtl/>
              </w:rPr>
              <w:t>תקנות</w:t>
            </w:r>
            <w:r>
              <w:rPr>
                <w:rFonts w:hint="cs"/>
                <w:rtl/>
              </w:rPr>
              <w:t xml:space="preserve"> 4</w:t>
            </w:r>
            <w:r w:rsidR="007404B1">
              <w:rPr>
                <w:rFonts w:hint="cs"/>
                <w:rtl/>
              </w:rPr>
              <w:t xml:space="preserve"> </w:t>
            </w:r>
            <w:r w:rsidR="007404B1">
              <w:rPr>
                <w:rtl/>
              </w:rPr>
              <w:t>–</w:t>
            </w:r>
            <w:r w:rsidR="007404B1">
              <w:rPr>
                <w:rFonts w:hint="cs"/>
                <w:rtl/>
              </w:rPr>
              <w:t xml:space="preserve"> למעט פסקה (4)</w:t>
            </w:r>
            <w:r>
              <w:rPr>
                <w:rFonts w:hint="cs"/>
                <w:rtl/>
              </w:rPr>
              <w:t>, 5,</w:t>
            </w:r>
            <w:r w:rsidR="00212489">
              <w:rPr>
                <w:rFonts w:hint="cs"/>
                <w:rtl/>
              </w:rPr>
              <w:t xml:space="preserve"> </w:t>
            </w:r>
            <w:r w:rsidR="007404B1">
              <w:rPr>
                <w:rFonts w:hint="cs"/>
                <w:rtl/>
              </w:rPr>
              <w:t>ו-</w:t>
            </w:r>
            <w:r w:rsidR="00212489">
              <w:rPr>
                <w:rFonts w:hint="cs"/>
                <w:rtl/>
              </w:rPr>
              <w:t xml:space="preserve"> 16(2)</w:t>
            </w:r>
            <w:r w:rsidR="00221B08">
              <w:rPr>
                <w:rFonts w:hint="cs"/>
                <w:rtl/>
              </w:rPr>
              <w:t>,</w:t>
            </w:r>
            <w:r w:rsidR="007404B1">
              <w:rPr>
                <w:rFonts w:hint="cs"/>
                <w:rtl/>
              </w:rPr>
              <w:t xml:space="preserve"> </w:t>
            </w:r>
            <w:r w:rsidRPr="006D7E2A">
              <w:rPr>
                <w:rFonts w:hint="cs"/>
                <w:rtl/>
              </w:rPr>
              <w:t xml:space="preserve">שישה חודשים מיום פרסומן של תקנות אלה (להלן </w:t>
            </w:r>
            <w:r w:rsidRPr="006D7E2A">
              <w:rPr>
                <w:rtl/>
              </w:rPr>
              <w:t>–</w:t>
            </w:r>
            <w:r w:rsidRPr="006D7E2A">
              <w:rPr>
                <w:rFonts w:hint="cs"/>
                <w:rtl/>
              </w:rPr>
              <w:t xml:space="preserve"> יום הפרסום);</w:t>
            </w:r>
          </w:p>
        </w:tc>
      </w:tr>
      <w:tr w:rsidR="00265E53" w14:paraId="744433A5" w14:textId="77777777" w:rsidTr="00976547">
        <w:trPr>
          <w:cantSplit/>
        </w:trPr>
        <w:tc>
          <w:tcPr>
            <w:tcW w:w="1869" w:type="dxa"/>
          </w:tcPr>
          <w:p w14:paraId="08869E96" w14:textId="77777777" w:rsidR="00265E53" w:rsidRDefault="00265E53" w:rsidP="00265E53">
            <w:pPr>
              <w:pStyle w:val="TableSideHeading"/>
            </w:pPr>
          </w:p>
        </w:tc>
        <w:tc>
          <w:tcPr>
            <w:tcW w:w="624" w:type="dxa"/>
          </w:tcPr>
          <w:p w14:paraId="2F7E83C9" w14:textId="77777777" w:rsidR="00265E53" w:rsidRDefault="00265E53" w:rsidP="00265E53">
            <w:pPr>
              <w:pStyle w:val="TableText"/>
            </w:pPr>
          </w:p>
        </w:tc>
        <w:tc>
          <w:tcPr>
            <w:tcW w:w="625" w:type="dxa"/>
          </w:tcPr>
          <w:p w14:paraId="23927EB4" w14:textId="77777777" w:rsidR="00265E53" w:rsidRDefault="00265E53" w:rsidP="00265E53">
            <w:pPr>
              <w:pStyle w:val="TableText"/>
            </w:pPr>
          </w:p>
        </w:tc>
        <w:tc>
          <w:tcPr>
            <w:tcW w:w="6519" w:type="dxa"/>
            <w:gridSpan w:val="2"/>
          </w:tcPr>
          <w:p w14:paraId="46137A36" w14:textId="77777777" w:rsidR="00265E53" w:rsidRPr="006D7E2A" w:rsidRDefault="00265E53" w:rsidP="00265E53">
            <w:pPr>
              <w:pStyle w:val="TableBlock"/>
              <w:numPr>
                <w:ilvl w:val="0"/>
                <w:numId w:val="37"/>
              </w:numPr>
              <w:tabs>
                <w:tab w:val="left" w:pos="624"/>
              </w:tabs>
            </w:pPr>
            <w:r w:rsidRPr="006D7E2A">
              <w:rPr>
                <w:rFonts w:hint="cs"/>
                <w:rtl/>
              </w:rPr>
              <w:t xml:space="preserve">תחילתה של תקנה </w:t>
            </w:r>
            <w:r>
              <w:rPr>
                <w:rFonts w:hint="cs"/>
                <w:rtl/>
              </w:rPr>
              <w:t>6</w:t>
            </w:r>
            <w:r w:rsidRPr="006D7E2A">
              <w:rPr>
                <w:rtl/>
              </w:rPr>
              <w:t>(ג)</w:t>
            </w:r>
            <w:r w:rsidRPr="006D7E2A">
              <w:rPr>
                <w:rFonts w:hint="cs"/>
                <w:rtl/>
              </w:rPr>
              <w:t xml:space="preserve"> שנה מיום הפרסום.</w:t>
            </w:r>
          </w:p>
        </w:tc>
      </w:tr>
      <w:tr w:rsidR="00851FD4" w14:paraId="1C0B3B20" w14:textId="77777777" w:rsidTr="008F0922">
        <w:trPr>
          <w:cantSplit/>
        </w:trPr>
        <w:tc>
          <w:tcPr>
            <w:tcW w:w="1869" w:type="dxa"/>
          </w:tcPr>
          <w:p w14:paraId="777E2C76" w14:textId="77777777" w:rsidR="00851FD4" w:rsidRDefault="00851FD4" w:rsidP="00265E53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3E7C9DE2" w14:textId="77777777" w:rsidR="00851FD4" w:rsidRPr="007D6CB9" w:rsidRDefault="00851FD4" w:rsidP="00221B08">
            <w:pPr>
              <w:pStyle w:val="TableText"/>
              <w:jc w:val="both"/>
            </w:pPr>
          </w:p>
        </w:tc>
        <w:tc>
          <w:tcPr>
            <w:tcW w:w="7144" w:type="dxa"/>
            <w:gridSpan w:val="3"/>
          </w:tcPr>
          <w:p w14:paraId="4DC1BA0C" w14:textId="77777777" w:rsidR="00851FD4" w:rsidRPr="00221B08" w:rsidRDefault="00834D8D" w:rsidP="00221B08">
            <w:pPr>
              <w:pStyle w:val="TableHead"/>
              <w:numPr>
                <w:ilvl w:val="0"/>
                <w:numId w:val="38"/>
              </w:numPr>
              <w:jc w:val="both"/>
              <w:rPr>
                <w:b w:val="0"/>
                <w:bCs w:val="0"/>
                <w:rtl/>
              </w:rPr>
            </w:pPr>
            <w:r w:rsidRPr="00834D8D">
              <w:rPr>
                <w:b w:val="0"/>
                <w:bCs w:val="0"/>
                <w:rtl/>
              </w:rPr>
              <w:t xml:space="preserve">על אף האמור בתקנת משנה (א), תחילתה של תקנה 4(4) לעניין </w:t>
            </w:r>
            <w:r>
              <w:rPr>
                <w:rFonts w:hint="cs"/>
                <w:b w:val="0"/>
                <w:bCs w:val="0"/>
                <w:rtl/>
              </w:rPr>
              <w:t>אפשרות ניתוק הקריאה ממקום הקריאה ב</w:t>
            </w:r>
            <w:r w:rsidRPr="00834D8D">
              <w:rPr>
                <w:b w:val="0"/>
                <w:bCs w:val="0"/>
                <w:rtl/>
              </w:rPr>
              <w:t xml:space="preserve">מכשיר מצוקה באזור השינה, לגבי דירת דיירים בבית דיור מוגן שהיה קיים ערב יום התחילה  </w:t>
            </w:r>
            <w:r w:rsidR="00335D26">
              <w:rPr>
                <w:rFonts w:hint="cs"/>
                <w:b w:val="0"/>
                <w:bCs w:val="0"/>
                <w:rtl/>
              </w:rPr>
              <w:t>–</w:t>
            </w:r>
            <w:r w:rsidRPr="00834D8D">
              <w:rPr>
                <w:b w:val="0"/>
                <w:bCs w:val="0"/>
                <w:rtl/>
              </w:rPr>
              <w:t xml:space="preserve"> שלוש שנים מיום התחילה, ובלבד שבעל רישיון ההפעלה של בית דיור מוגן כאמור יפעל עד תום התקופה האמורה לכלול גם במכשירי מצוקה באזור השינה אפשרות של ניתוק הקריאה ממקום הקריאה; </w:t>
            </w:r>
            <w:r w:rsidR="003F528E">
              <w:rPr>
                <w:rFonts w:hint="cs"/>
                <w:b w:val="0"/>
                <w:bCs w:val="0"/>
                <w:rtl/>
              </w:rPr>
              <w:t xml:space="preserve">עד להכללת אפשרות זו, ניתוק הקריאות מהמכשירים באזור המגורים ייעשה רק לאחר שהמוקד וידא כי אין כל חשש לשלומו של הדייר.  </w:t>
            </w:r>
          </w:p>
        </w:tc>
      </w:tr>
      <w:tr w:rsidR="00265E53" w14:paraId="737A84B9" w14:textId="77777777" w:rsidTr="008F0922">
        <w:trPr>
          <w:cantSplit/>
        </w:trPr>
        <w:tc>
          <w:tcPr>
            <w:tcW w:w="1869" w:type="dxa"/>
          </w:tcPr>
          <w:p w14:paraId="75E7E927" w14:textId="77777777" w:rsidR="00265E53" w:rsidRDefault="00265E53" w:rsidP="00265E53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5CE875A7" w14:textId="77777777" w:rsidR="00265E53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5CF66481" w14:textId="77777777" w:rsidR="00265E53" w:rsidRPr="00371105" w:rsidRDefault="00265E53" w:rsidP="00265E53">
            <w:pPr>
              <w:pStyle w:val="TableHead"/>
              <w:rPr>
                <w:rtl/>
              </w:rPr>
            </w:pPr>
            <w:r w:rsidRPr="00371105">
              <w:rPr>
                <w:rFonts w:hint="cs"/>
                <w:rtl/>
              </w:rPr>
              <w:t xml:space="preserve">תוספת </w:t>
            </w:r>
          </w:p>
        </w:tc>
      </w:tr>
      <w:tr w:rsidR="00265E53" w14:paraId="63AC9081" w14:textId="77777777" w:rsidTr="008F0922">
        <w:trPr>
          <w:cantSplit/>
        </w:trPr>
        <w:tc>
          <w:tcPr>
            <w:tcW w:w="1869" w:type="dxa"/>
          </w:tcPr>
          <w:p w14:paraId="3E42A192" w14:textId="77777777" w:rsidR="00265E53" w:rsidRDefault="00265E53" w:rsidP="00265E53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1D3D3B54" w14:textId="77777777" w:rsidR="00265E53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5119BE76" w14:textId="77777777" w:rsidR="00265E53" w:rsidRPr="006D7E2A" w:rsidRDefault="00265E53" w:rsidP="00265E53">
            <w:pPr>
              <w:pStyle w:val="TableBlock"/>
              <w:jc w:val="center"/>
              <w:rPr>
                <w:rtl/>
              </w:rPr>
            </w:pPr>
            <w:r w:rsidRPr="006D7E2A">
              <w:rPr>
                <w:rFonts w:hint="cs"/>
                <w:rtl/>
              </w:rPr>
              <w:t xml:space="preserve">(תקנה </w:t>
            </w:r>
            <w:r>
              <w:rPr>
                <w:rFonts w:hint="cs"/>
                <w:rtl/>
              </w:rPr>
              <w:t>14</w:t>
            </w:r>
            <w:r w:rsidRPr="006D7E2A">
              <w:rPr>
                <w:rtl/>
              </w:rPr>
              <w:t>(א))</w:t>
            </w:r>
          </w:p>
        </w:tc>
      </w:tr>
      <w:tr w:rsidR="00265E53" w14:paraId="35D6B432" w14:textId="77777777" w:rsidTr="008F0922">
        <w:trPr>
          <w:cantSplit/>
        </w:trPr>
        <w:tc>
          <w:tcPr>
            <w:tcW w:w="1869" w:type="dxa"/>
          </w:tcPr>
          <w:p w14:paraId="6E308452" w14:textId="77777777" w:rsidR="00265E53" w:rsidRDefault="00265E53" w:rsidP="00265E53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5651275D" w14:textId="77777777" w:rsidR="00265E53" w:rsidRDefault="00265E53" w:rsidP="00265E53">
            <w:pPr>
              <w:pStyle w:val="TableText"/>
              <w:keepLines w:val="0"/>
            </w:pPr>
          </w:p>
        </w:tc>
        <w:tc>
          <w:tcPr>
            <w:tcW w:w="7144" w:type="dxa"/>
            <w:gridSpan w:val="3"/>
          </w:tcPr>
          <w:p w14:paraId="025FF215" w14:textId="77777777" w:rsidR="00265E53" w:rsidRPr="003D7AE5" w:rsidRDefault="00265E53" w:rsidP="00265E53">
            <w:pPr>
              <w:pStyle w:val="TableBlock"/>
              <w:jc w:val="center"/>
              <w:rPr>
                <w:b/>
                <w:bCs/>
              </w:rPr>
            </w:pPr>
            <w:r w:rsidRPr="003D7AE5">
              <w:rPr>
                <w:rFonts w:hint="cs"/>
                <w:b/>
                <w:bCs/>
                <w:rtl/>
              </w:rPr>
              <w:t>מרשם דיירים</w:t>
            </w:r>
          </w:p>
        </w:tc>
      </w:tr>
      <w:tr w:rsidR="00265E53" w14:paraId="0D7306BF" w14:textId="77777777" w:rsidTr="008F0922">
        <w:trPr>
          <w:cantSplit/>
        </w:trPr>
        <w:tc>
          <w:tcPr>
            <w:tcW w:w="1869" w:type="dxa"/>
          </w:tcPr>
          <w:p w14:paraId="08CBAE39" w14:textId="77777777" w:rsidR="00265E53" w:rsidRDefault="00265E53" w:rsidP="00265E53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08E772D6" w14:textId="77777777" w:rsidR="00265E53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322D4313" w14:textId="77777777" w:rsidR="00265E53" w:rsidRPr="003D7AE5" w:rsidRDefault="00265E53" w:rsidP="00265E53">
            <w:pPr>
              <w:pStyle w:val="TableBlock"/>
              <w:rPr>
                <w:b/>
                <w:bCs/>
                <w:rtl/>
              </w:rPr>
            </w:pPr>
            <w:r w:rsidRPr="007D5691">
              <w:rPr>
                <w:rFonts w:hint="cs"/>
                <w:rtl/>
              </w:rPr>
              <w:t>שם בית הדיור המוגן:</w:t>
            </w:r>
          </w:p>
        </w:tc>
      </w:tr>
      <w:tr w:rsidR="00265E53" w14:paraId="41C90E0E" w14:textId="77777777" w:rsidTr="008F0922">
        <w:trPr>
          <w:cantSplit/>
        </w:trPr>
        <w:tc>
          <w:tcPr>
            <w:tcW w:w="1869" w:type="dxa"/>
          </w:tcPr>
          <w:p w14:paraId="10D694DF" w14:textId="77777777" w:rsidR="00265E53" w:rsidRDefault="00265E53" w:rsidP="00265E53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1319ED6E" w14:textId="77777777" w:rsidR="00265E53" w:rsidRDefault="00265E53" w:rsidP="00265E53">
            <w:pPr>
              <w:pStyle w:val="TableText"/>
            </w:pPr>
          </w:p>
        </w:tc>
        <w:tc>
          <w:tcPr>
            <w:tcW w:w="7144" w:type="dxa"/>
            <w:gridSpan w:val="3"/>
          </w:tcPr>
          <w:p w14:paraId="64B65433" w14:textId="77777777" w:rsidR="00265E53" w:rsidRPr="00F71441" w:rsidRDefault="00265E53" w:rsidP="00265E53">
            <w:pPr>
              <w:pStyle w:val="TableBlock"/>
              <w:rPr>
                <w:rtl/>
              </w:rPr>
            </w:pPr>
            <w:r w:rsidRPr="00F71441">
              <w:rPr>
                <w:rFonts w:hint="cs"/>
                <w:rtl/>
              </w:rPr>
              <w:t>מען:</w:t>
            </w:r>
          </w:p>
        </w:tc>
      </w:tr>
    </w:tbl>
    <w:tbl>
      <w:tblPr>
        <w:tblStyle w:val="ab"/>
        <w:bidiVisual/>
        <w:tblW w:w="8958" w:type="dxa"/>
        <w:tblInd w:w="698" w:type="dxa"/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631"/>
        <w:gridCol w:w="711"/>
        <w:gridCol w:w="589"/>
        <w:gridCol w:w="1111"/>
        <w:gridCol w:w="1352"/>
        <w:gridCol w:w="850"/>
        <w:gridCol w:w="993"/>
        <w:gridCol w:w="911"/>
      </w:tblGrid>
      <w:tr w:rsidR="0037595D" w:rsidRPr="007D5691" w14:paraId="0DDBBB86" w14:textId="77777777" w:rsidTr="00526D30">
        <w:tc>
          <w:tcPr>
            <w:tcW w:w="817" w:type="dxa"/>
          </w:tcPr>
          <w:p w14:paraId="592D0DA5" w14:textId="77777777" w:rsidR="00F71441" w:rsidRPr="007D5691" w:rsidRDefault="00AF410C" w:rsidP="008F10D7">
            <w:pPr>
              <w:ind w:firstLine="0"/>
              <w:rPr>
                <w:rFonts w:ascii="Arial" w:eastAsia="Arial Unicode MS" w:hAnsi="Arial" w:cs="David"/>
                <w:b/>
                <w:bCs/>
                <w:snapToGrid w:val="0"/>
                <w:spacing w:val="0"/>
                <w:sz w:val="20"/>
                <w:szCs w:val="26"/>
                <w:rtl/>
              </w:rPr>
            </w:pPr>
            <w:r>
              <w:rPr>
                <w:rFonts w:ascii="Arial" w:eastAsia="Arial Unicode MS" w:hAnsi="Arial" w:cs="David" w:hint="cs"/>
                <w:b/>
                <w:bCs/>
                <w:snapToGrid w:val="0"/>
                <w:spacing w:val="0"/>
                <w:sz w:val="20"/>
                <w:szCs w:val="26"/>
                <w:rtl/>
              </w:rPr>
              <w:t>מספר דירה</w:t>
            </w:r>
          </w:p>
        </w:tc>
        <w:tc>
          <w:tcPr>
            <w:tcW w:w="2924" w:type="dxa"/>
            <w:gridSpan w:val="4"/>
          </w:tcPr>
          <w:p w14:paraId="307155A0" w14:textId="77777777" w:rsidR="00F71441" w:rsidRPr="007D5691" w:rsidRDefault="00F71441" w:rsidP="008F10D7">
            <w:pPr>
              <w:jc w:val="center"/>
              <w:rPr>
                <w:rFonts w:ascii="Arial" w:eastAsia="Arial Unicode MS" w:hAnsi="Arial" w:cs="David"/>
                <w:b/>
                <w:bCs/>
                <w:snapToGrid w:val="0"/>
                <w:spacing w:val="0"/>
                <w:sz w:val="20"/>
                <w:szCs w:val="26"/>
                <w:rtl/>
              </w:rPr>
            </w:pPr>
            <w:r w:rsidRPr="007D5691">
              <w:rPr>
                <w:rFonts w:ascii="Arial" w:eastAsia="Arial Unicode MS" w:hAnsi="Arial" w:cs="David" w:hint="cs"/>
                <w:b/>
                <w:bCs/>
                <w:snapToGrid w:val="0"/>
                <w:spacing w:val="0"/>
                <w:sz w:val="20"/>
                <w:szCs w:val="26"/>
                <w:rtl/>
              </w:rPr>
              <w:t>הדייר</w:t>
            </w:r>
          </w:p>
        </w:tc>
        <w:tc>
          <w:tcPr>
            <w:tcW w:w="2463" w:type="dxa"/>
            <w:gridSpan w:val="2"/>
          </w:tcPr>
          <w:p w14:paraId="06EE9712" w14:textId="77777777" w:rsidR="00F71441" w:rsidRPr="007D5691" w:rsidRDefault="00F71441" w:rsidP="00526D30">
            <w:pPr>
              <w:ind w:left="229" w:firstLine="0"/>
              <w:jc w:val="left"/>
              <w:rPr>
                <w:rFonts w:ascii="Arial" w:eastAsia="Arial Unicode MS" w:hAnsi="Arial" w:cs="David"/>
                <w:b/>
                <w:bCs/>
                <w:snapToGrid w:val="0"/>
                <w:spacing w:val="0"/>
                <w:sz w:val="20"/>
                <w:szCs w:val="26"/>
                <w:rtl/>
              </w:rPr>
            </w:pPr>
            <w:r w:rsidRPr="007D5691">
              <w:rPr>
                <w:rFonts w:ascii="Arial" w:eastAsia="Arial Unicode MS" w:hAnsi="Arial" w:cs="David" w:hint="cs"/>
                <w:b/>
                <w:bCs/>
                <w:snapToGrid w:val="0"/>
                <w:spacing w:val="0"/>
                <w:sz w:val="20"/>
                <w:szCs w:val="26"/>
                <w:rtl/>
              </w:rPr>
              <w:t>אפוטרופוס/</w:t>
            </w:r>
            <w:r w:rsidR="000961CF">
              <w:rPr>
                <w:rFonts w:ascii="Arial" w:eastAsia="Arial Unicode MS" w:hAnsi="Arial" w:cs="David" w:hint="cs"/>
                <w:b/>
                <w:bCs/>
                <w:snapToGrid w:val="0"/>
                <w:spacing w:val="0"/>
                <w:sz w:val="20"/>
                <w:szCs w:val="26"/>
                <w:rtl/>
              </w:rPr>
              <w:t xml:space="preserve">מיופה כוח/תומך </w:t>
            </w:r>
            <w:r w:rsidR="00C9309A">
              <w:rPr>
                <w:rFonts w:ascii="Arial" w:eastAsia="Arial Unicode MS" w:hAnsi="Arial" w:cs="David" w:hint="cs"/>
                <w:b/>
                <w:bCs/>
                <w:snapToGrid w:val="0"/>
                <w:spacing w:val="0"/>
                <w:sz w:val="20"/>
                <w:szCs w:val="26"/>
                <w:rtl/>
              </w:rPr>
              <w:t xml:space="preserve">בקבלת </w:t>
            </w:r>
            <w:r w:rsidR="007404B1">
              <w:rPr>
                <w:rFonts w:ascii="Arial" w:eastAsia="Arial Unicode MS" w:hAnsi="Arial" w:cs="David" w:hint="cs"/>
                <w:b/>
                <w:bCs/>
                <w:snapToGrid w:val="0"/>
                <w:spacing w:val="0"/>
                <w:sz w:val="20"/>
                <w:szCs w:val="26"/>
                <w:rtl/>
              </w:rPr>
              <w:t>ה</w:t>
            </w:r>
            <w:r w:rsidR="000961CF">
              <w:rPr>
                <w:rFonts w:ascii="Arial" w:eastAsia="Arial Unicode MS" w:hAnsi="Arial" w:cs="David" w:hint="cs"/>
                <w:b/>
                <w:bCs/>
                <w:snapToGrid w:val="0"/>
                <w:spacing w:val="0"/>
                <w:sz w:val="20"/>
                <w:szCs w:val="26"/>
                <w:rtl/>
              </w:rPr>
              <w:t xml:space="preserve">חלטות/ </w:t>
            </w:r>
            <w:r w:rsidRPr="007D5691">
              <w:rPr>
                <w:rFonts w:ascii="Arial" w:eastAsia="Arial Unicode MS" w:hAnsi="Arial" w:cs="David" w:hint="cs"/>
                <w:b/>
                <w:bCs/>
                <w:snapToGrid w:val="0"/>
                <w:spacing w:val="0"/>
                <w:sz w:val="20"/>
                <w:szCs w:val="26"/>
                <w:rtl/>
              </w:rPr>
              <w:t>אדם קרוב</w:t>
            </w:r>
            <w:r w:rsidR="00526D30">
              <w:rPr>
                <w:rFonts w:ascii="Arial" w:eastAsia="Arial Unicode MS" w:hAnsi="Arial" w:cs="David" w:hint="cs"/>
                <w:b/>
                <w:bCs/>
                <w:snapToGrid w:val="0"/>
                <w:spacing w:val="0"/>
                <w:sz w:val="20"/>
                <w:szCs w:val="26"/>
                <w:rtl/>
              </w:rPr>
              <w:t xml:space="preserve"> </w:t>
            </w:r>
            <w:r w:rsidRPr="00526D30">
              <w:rPr>
                <w:rFonts w:ascii="Arial" w:eastAsia="Arial Unicode MS" w:hAnsi="Arial" w:cs="David" w:hint="eastAsia"/>
                <w:b/>
                <w:bCs/>
                <w:snapToGrid w:val="0"/>
                <w:spacing w:val="0"/>
                <w:sz w:val="20"/>
                <w:szCs w:val="26"/>
                <w:rtl/>
              </w:rPr>
              <w:t>אחר</w:t>
            </w:r>
          </w:p>
        </w:tc>
        <w:tc>
          <w:tcPr>
            <w:tcW w:w="850" w:type="dxa"/>
          </w:tcPr>
          <w:p w14:paraId="0A264D02" w14:textId="77777777" w:rsidR="00F71441" w:rsidRPr="007D5691" w:rsidRDefault="00F71441" w:rsidP="008F10D7">
            <w:pPr>
              <w:ind w:firstLine="0"/>
              <w:rPr>
                <w:rFonts w:ascii="Arial" w:eastAsia="Arial Unicode MS" w:hAnsi="Arial" w:cs="David"/>
                <w:b/>
                <w:bCs/>
                <w:snapToGrid w:val="0"/>
                <w:spacing w:val="0"/>
                <w:sz w:val="20"/>
                <w:szCs w:val="26"/>
                <w:rtl/>
              </w:rPr>
            </w:pPr>
            <w:r w:rsidRPr="007D5691">
              <w:rPr>
                <w:rFonts w:ascii="Arial" w:eastAsia="Arial Unicode MS" w:hAnsi="Arial" w:cs="David" w:hint="cs"/>
                <w:b/>
                <w:bCs/>
                <w:snapToGrid w:val="0"/>
                <w:spacing w:val="0"/>
                <w:sz w:val="20"/>
                <w:szCs w:val="26"/>
                <w:rtl/>
              </w:rPr>
              <w:t>כניסה</w:t>
            </w:r>
          </w:p>
        </w:tc>
        <w:tc>
          <w:tcPr>
            <w:tcW w:w="1904" w:type="dxa"/>
            <w:gridSpan w:val="2"/>
          </w:tcPr>
          <w:p w14:paraId="7A64F36E" w14:textId="77777777" w:rsidR="00F71441" w:rsidRPr="007D5691" w:rsidRDefault="00F71441" w:rsidP="008F10D7">
            <w:pPr>
              <w:rPr>
                <w:rFonts w:ascii="Arial" w:eastAsia="Arial Unicode MS" w:hAnsi="Arial" w:cs="David"/>
                <w:b/>
                <w:bCs/>
                <w:snapToGrid w:val="0"/>
                <w:spacing w:val="0"/>
                <w:sz w:val="20"/>
                <w:szCs w:val="26"/>
                <w:rtl/>
              </w:rPr>
            </w:pPr>
            <w:r w:rsidRPr="007D5691">
              <w:rPr>
                <w:rFonts w:ascii="Arial" w:eastAsia="Arial Unicode MS" w:hAnsi="Arial" w:cs="David" w:hint="cs"/>
                <w:b/>
                <w:bCs/>
                <w:snapToGrid w:val="0"/>
                <w:spacing w:val="0"/>
                <w:sz w:val="20"/>
                <w:szCs w:val="26"/>
                <w:rtl/>
              </w:rPr>
              <w:t>עזיבה</w:t>
            </w:r>
          </w:p>
        </w:tc>
      </w:tr>
      <w:tr w:rsidR="000961CF" w14:paraId="74B6A5FC" w14:textId="77777777" w:rsidTr="00526D30">
        <w:tc>
          <w:tcPr>
            <w:tcW w:w="817" w:type="dxa"/>
          </w:tcPr>
          <w:p w14:paraId="41B5C132" w14:textId="77777777" w:rsidR="00F71441" w:rsidRPr="007D5691" w:rsidRDefault="00F71441" w:rsidP="008F10D7">
            <w:pPr>
              <w:rPr>
                <w:rFonts w:ascii="Arial" w:eastAsia="Arial Unicode MS" w:hAnsi="Arial" w:cs="David"/>
                <w:snapToGrid w:val="0"/>
                <w:spacing w:val="0"/>
                <w:sz w:val="20"/>
                <w:szCs w:val="26"/>
                <w:rtl/>
              </w:rPr>
            </w:pPr>
          </w:p>
        </w:tc>
        <w:tc>
          <w:tcPr>
            <w:tcW w:w="993" w:type="dxa"/>
          </w:tcPr>
          <w:p w14:paraId="74C179DF" w14:textId="77777777" w:rsidR="00F71441" w:rsidRPr="007D5691" w:rsidRDefault="00F71441" w:rsidP="008F10D7">
            <w:pPr>
              <w:ind w:firstLine="0"/>
              <w:rPr>
                <w:rFonts w:ascii="Arial" w:eastAsia="Arial Unicode MS" w:hAnsi="Arial" w:cs="David"/>
                <w:snapToGrid w:val="0"/>
                <w:spacing w:val="0"/>
                <w:sz w:val="20"/>
                <w:szCs w:val="26"/>
                <w:rtl/>
              </w:rPr>
            </w:pPr>
            <w:r w:rsidRPr="007D5691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 xml:space="preserve">שם </w:t>
            </w:r>
            <w:r w:rsidR="000961CF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 xml:space="preserve">פרטי </w:t>
            </w:r>
            <w:r w:rsidRPr="007D5691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>ו</w:t>
            </w:r>
            <w:r w:rsidR="000961CF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 xml:space="preserve">שם </w:t>
            </w:r>
            <w:r w:rsidRPr="007D5691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>משפחה</w:t>
            </w:r>
          </w:p>
        </w:tc>
        <w:tc>
          <w:tcPr>
            <w:tcW w:w="631" w:type="dxa"/>
          </w:tcPr>
          <w:p w14:paraId="3D6D50A1" w14:textId="77777777" w:rsidR="00F71441" w:rsidRPr="007D5691" w:rsidRDefault="00F71441" w:rsidP="008F10D7">
            <w:pPr>
              <w:ind w:firstLine="0"/>
              <w:rPr>
                <w:rFonts w:ascii="Arial" w:eastAsia="Arial Unicode MS" w:hAnsi="Arial" w:cs="David"/>
                <w:snapToGrid w:val="0"/>
                <w:spacing w:val="0"/>
                <w:sz w:val="20"/>
                <w:szCs w:val="26"/>
                <w:rtl/>
              </w:rPr>
            </w:pPr>
            <w:r w:rsidRPr="007D5691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>ת.ז.</w:t>
            </w:r>
          </w:p>
        </w:tc>
        <w:tc>
          <w:tcPr>
            <w:tcW w:w="711" w:type="dxa"/>
          </w:tcPr>
          <w:p w14:paraId="25BB0AA1" w14:textId="77777777" w:rsidR="00F71441" w:rsidRPr="007D5691" w:rsidRDefault="00F71441" w:rsidP="008F10D7">
            <w:pPr>
              <w:ind w:firstLine="0"/>
              <w:rPr>
                <w:rFonts w:ascii="Arial" w:eastAsia="Arial Unicode MS" w:hAnsi="Arial" w:cs="David"/>
                <w:snapToGrid w:val="0"/>
                <w:spacing w:val="0"/>
                <w:sz w:val="20"/>
                <w:szCs w:val="26"/>
                <w:rtl/>
              </w:rPr>
            </w:pPr>
            <w:r w:rsidRPr="007D5691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>שנת לידה</w:t>
            </w:r>
          </w:p>
        </w:tc>
        <w:tc>
          <w:tcPr>
            <w:tcW w:w="589" w:type="dxa"/>
          </w:tcPr>
          <w:p w14:paraId="139389AC" w14:textId="77777777" w:rsidR="00F71441" w:rsidRPr="007D5691" w:rsidRDefault="00F71441" w:rsidP="008F10D7">
            <w:pPr>
              <w:ind w:firstLine="0"/>
              <w:rPr>
                <w:rFonts w:ascii="Arial" w:eastAsia="Arial Unicode MS" w:hAnsi="Arial" w:cs="David"/>
                <w:snapToGrid w:val="0"/>
                <w:spacing w:val="0"/>
                <w:sz w:val="20"/>
                <w:szCs w:val="26"/>
                <w:rtl/>
              </w:rPr>
            </w:pPr>
            <w:r w:rsidRPr="007D5691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>מין</w:t>
            </w:r>
          </w:p>
        </w:tc>
        <w:tc>
          <w:tcPr>
            <w:tcW w:w="1111" w:type="dxa"/>
          </w:tcPr>
          <w:p w14:paraId="1E155464" w14:textId="77777777" w:rsidR="00F71441" w:rsidRPr="007D5691" w:rsidRDefault="00F71441" w:rsidP="008F10D7">
            <w:pPr>
              <w:ind w:firstLine="0"/>
              <w:rPr>
                <w:rFonts w:ascii="Arial" w:eastAsia="Arial Unicode MS" w:hAnsi="Arial" w:cs="David"/>
                <w:snapToGrid w:val="0"/>
                <w:spacing w:val="0"/>
                <w:sz w:val="20"/>
                <w:szCs w:val="26"/>
                <w:rtl/>
              </w:rPr>
            </w:pPr>
            <w:r w:rsidRPr="007D5691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>שם</w:t>
            </w:r>
            <w:r w:rsidR="0037595D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 xml:space="preserve"> פרטי</w:t>
            </w:r>
            <w:r w:rsidRPr="007D5691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 xml:space="preserve"> ו</w:t>
            </w:r>
            <w:r w:rsidR="0037595D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 xml:space="preserve">שם </w:t>
            </w:r>
            <w:r w:rsidRPr="007D5691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>משפחה</w:t>
            </w:r>
            <w:r w:rsidR="00C9309A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 xml:space="preserve"> וסוג הקשר לדייר</w:t>
            </w:r>
          </w:p>
        </w:tc>
        <w:tc>
          <w:tcPr>
            <w:tcW w:w="1352" w:type="dxa"/>
          </w:tcPr>
          <w:p w14:paraId="3353500E" w14:textId="77777777" w:rsidR="00F71441" w:rsidRPr="007D5691" w:rsidRDefault="0037595D" w:rsidP="00D16730">
            <w:pPr>
              <w:ind w:firstLine="0"/>
              <w:rPr>
                <w:rFonts w:ascii="Arial" w:eastAsia="Arial Unicode MS" w:hAnsi="Arial" w:cs="David"/>
                <w:snapToGrid w:val="0"/>
                <w:spacing w:val="0"/>
                <w:sz w:val="20"/>
                <w:szCs w:val="26"/>
                <w:rtl/>
              </w:rPr>
            </w:pPr>
            <w:r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>פרטי התקשרות (מען</w:t>
            </w:r>
            <w:r w:rsidR="00851FD4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 xml:space="preserve"> דוא"ל</w:t>
            </w:r>
            <w:r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 xml:space="preserve"> ומס' טלפון נייד)</w:t>
            </w:r>
          </w:p>
        </w:tc>
        <w:tc>
          <w:tcPr>
            <w:tcW w:w="850" w:type="dxa"/>
          </w:tcPr>
          <w:p w14:paraId="1E32E6C1" w14:textId="77777777" w:rsidR="00F71441" w:rsidRPr="007D5691" w:rsidRDefault="00F71441" w:rsidP="008F10D7">
            <w:pPr>
              <w:ind w:firstLine="0"/>
              <w:rPr>
                <w:rFonts w:ascii="Arial" w:eastAsia="Arial Unicode MS" w:hAnsi="Arial" w:cs="David"/>
                <w:snapToGrid w:val="0"/>
                <w:spacing w:val="0"/>
                <w:sz w:val="20"/>
                <w:szCs w:val="26"/>
                <w:rtl/>
              </w:rPr>
            </w:pPr>
            <w:r w:rsidRPr="007D5691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>תאריך</w:t>
            </w:r>
            <w:r w:rsidR="000961CF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 xml:space="preserve"> כניסה</w:t>
            </w:r>
          </w:p>
        </w:tc>
        <w:tc>
          <w:tcPr>
            <w:tcW w:w="993" w:type="dxa"/>
          </w:tcPr>
          <w:p w14:paraId="21CB4066" w14:textId="77777777" w:rsidR="00F71441" w:rsidRPr="007D5691" w:rsidRDefault="000961CF" w:rsidP="008F10D7">
            <w:pPr>
              <w:ind w:firstLine="0"/>
              <w:rPr>
                <w:rFonts w:ascii="Arial" w:eastAsia="Arial Unicode MS" w:hAnsi="Arial" w:cs="David"/>
                <w:snapToGrid w:val="0"/>
                <w:spacing w:val="0"/>
                <w:sz w:val="20"/>
                <w:szCs w:val="26"/>
                <w:rtl/>
              </w:rPr>
            </w:pPr>
            <w:r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>תאריך עזיבה</w:t>
            </w:r>
          </w:p>
        </w:tc>
        <w:tc>
          <w:tcPr>
            <w:tcW w:w="911" w:type="dxa"/>
          </w:tcPr>
          <w:p w14:paraId="0D724B12" w14:textId="77777777" w:rsidR="00F71441" w:rsidRPr="007D5691" w:rsidRDefault="000961CF" w:rsidP="008F10D7">
            <w:pPr>
              <w:ind w:firstLine="0"/>
              <w:rPr>
                <w:rFonts w:ascii="Arial" w:eastAsia="Arial Unicode MS" w:hAnsi="Arial" w:cs="David"/>
                <w:snapToGrid w:val="0"/>
                <w:spacing w:val="0"/>
                <w:sz w:val="20"/>
                <w:szCs w:val="26"/>
                <w:rtl/>
              </w:rPr>
            </w:pPr>
            <w:r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>סיבה</w:t>
            </w:r>
          </w:p>
        </w:tc>
      </w:tr>
      <w:tr w:rsidR="000961CF" w14:paraId="31B3FD88" w14:textId="77777777" w:rsidTr="00526D30">
        <w:tc>
          <w:tcPr>
            <w:tcW w:w="817" w:type="dxa"/>
          </w:tcPr>
          <w:p w14:paraId="1E0ABA72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93" w:type="dxa"/>
          </w:tcPr>
          <w:p w14:paraId="1C9F71AC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631" w:type="dxa"/>
          </w:tcPr>
          <w:p w14:paraId="2BD88730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711" w:type="dxa"/>
          </w:tcPr>
          <w:p w14:paraId="2CC6FCA7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589" w:type="dxa"/>
          </w:tcPr>
          <w:p w14:paraId="68D75FB1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1111" w:type="dxa"/>
          </w:tcPr>
          <w:p w14:paraId="297EFF04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1352" w:type="dxa"/>
          </w:tcPr>
          <w:p w14:paraId="0809FDA5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850" w:type="dxa"/>
          </w:tcPr>
          <w:p w14:paraId="02545778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93" w:type="dxa"/>
          </w:tcPr>
          <w:p w14:paraId="78AC56BB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11" w:type="dxa"/>
          </w:tcPr>
          <w:p w14:paraId="0688305C" w14:textId="77777777" w:rsidR="00F71441" w:rsidRDefault="00F71441" w:rsidP="008F10D7">
            <w:pPr>
              <w:rPr>
                <w:rtl/>
              </w:rPr>
            </w:pPr>
          </w:p>
        </w:tc>
      </w:tr>
      <w:tr w:rsidR="000961CF" w14:paraId="2E52C71A" w14:textId="77777777" w:rsidTr="00526D30">
        <w:tc>
          <w:tcPr>
            <w:tcW w:w="817" w:type="dxa"/>
          </w:tcPr>
          <w:p w14:paraId="61122884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93" w:type="dxa"/>
          </w:tcPr>
          <w:p w14:paraId="10A92F31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631" w:type="dxa"/>
          </w:tcPr>
          <w:p w14:paraId="4584191B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711" w:type="dxa"/>
          </w:tcPr>
          <w:p w14:paraId="77C40463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589" w:type="dxa"/>
          </w:tcPr>
          <w:p w14:paraId="35E9332A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1111" w:type="dxa"/>
          </w:tcPr>
          <w:p w14:paraId="4E5CACFF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1352" w:type="dxa"/>
          </w:tcPr>
          <w:p w14:paraId="54658B33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850" w:type="dxa"/>
          </w:tcPr>
          <w:p w14:paraId="569A1831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93" w:type="dxa"/>
          </w:tcPr>
          <w:p w14:paraId="709EE285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11" w:type="dxa"/>
          </w:tcPr>
          <w:p w14:paraId="1A64F68A" w14:textId="77777777" w:rsidR="00F71441" w:rsidRDefault="00F71441" w:rsidP="008F10D7">
            <w:pPr>
              <w:rPr>
                <w:rtl/>
              </w:rPr>
            </w:pPr>
          </w:p>
        </w:tc>
      </w:tr>
      <w:tr w:rsidR="000961CF" w14:paraId="4DC8DCC7" w14:textId="77777777" w:rsidTr="00526D30">
        <w:tc>
          <w:tcPr>
            <w:tcW w:w="817" w:type="dxa"/>
          </w:tcPr>
          <w:p w14:paraId="38AD0869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93" w:type="dxa"/>
          </w:tcPr>
          <w:p w14:paraId="6128876C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631" w:type="dxa"/>
          </w:tcPr>
          <w:p w14:paraId="6AE02DEC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711" w:type="dxa"/>
          </w:tcPr>
          <w:p w14:paraId="354EA1F5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589" w:type="dxa"/>
          </w:tcPr>
          <w:p w14:paraId="24A80B26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1111" w:type="dxa"/>
          </w:tcPr>
          <w:p w14:paraId="5DC06DCB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1352" w:type="dxa"/>
          </w:tcPr>
          <w:p w14:paraId="3A40FF68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850" w:type="dxa"/>
          </w:tcPr>
          <w:p w14:paraId="6A92F984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93" w:type="dxa"/>
          </w:tcPr>
          <w:p w14:paraId="237B3AC3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11" w:type="dxa"/>
          </w:tcPr>
          <w:p w14:paraId="4989FD57" w14:textId="77777777" w:rsidR="00F71441" w:rsidRDefault="00F71441" w:rsidP="008F10D7">
            <w:pPr>
              <w:rPr>
                <w:rtl/>
              </w:rPr>
            </w:pPr>
          </w:p>
        </w:tc>
      </w:tr>
      <w:tr w:rsidR="000961CF" w14:paraId="3FD77511" w14:textId="77777777" w:rsidTr="00526D30">
        <w:tc>
          <w:tcPr>
            <w:tcW w:w="817" w:type="dxa"/>
          </w:tcPr>
          <w:p w14:paraId="2DCAA6E5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93" w:type="dxa"/>
          </w:tcPr>
          <w:p w14:paraId="5271688C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631" w:type="dxa"/>
          </w:tcPr>
          <w:p w14:paraId="63C49607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711" w:type="dxa"/>
          </w:tcPr>
          <w:p w14:paraId="07BC7C37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589" w:type="dxa"/>
          </w:tcPr>
          <w:p w14:paraId="64F5EC25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1111" w:type="dxa"/>
          </w:tcPr>
          <w:p w14:paraId="4971410D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1352" w:type="dxa"/>
          </w:tcPr>
          <w:p w14:paraId="18D961FF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850" w:type="dxa"/>
          </w:tcPr>
          <w:p w14:paraId="6691380B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93" w:type="dxa"/>
          </w:tcPr>
          <w:p w14:paraId="6C1FF7FA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11" w:type="dxa"/>
          </w:tcPr>
          <w:p w14:paraId="217926EF" w14:textId="77777777" w:rsidR="00F71441" w:rsidRDefault="00F71441" w:rsidP="008F10D7">
            <w:pPr>
              <w:rPr>
                <w:rtl/>
              </w:rPr>
            </w:pPr>
          </w:p>
        </w:tc>
      </w:tr>
      <w:tr w:rsidR="000961CF" w14:paraId="78B202B0" w14:textId="77777777" w:rsidTr="00526D30">
        <w:tc>
          <w:tcPr>
            <w:tcW w:w="817" w:type="dxa"/>
          </w:tcPr>
          <w:p w14:paraId="47B2E9A3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93" w:type="dxa"/>
          </w:tcPr>
          <w:p w14:paraId="35B9F199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631" w:type="dxa"/>
          </w:tcPr>
          <w:p w14:paraId="39765D30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711" w:type="dxa"/>
          </w:tcPr>
          <w:p w14:paraId="0CE1D5C7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589" w:type="dxa"/>
          </w:tcPr>
          <w:p w14:paraId="4ED2F6E1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1111" w:type="dxa"/>
          </w:tcPr>
          <w:p w14:paraId="0E55E970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1352" w:type="dxa"/>
          </w:tcPr>
          <w:p w14:paraId="10E91D0C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850" w:type="dxa"/>
          </w:tcPr>
          <w:p w14:paraId="5A0C010B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93" w:type="dxa"/>
          </w:tcPr>
          <w:p w14:paraId="1990D8DE" w14:textId="77777777" w:rsidR="00F71441" w:rsidRDefault="00F71441" w:rsidP="008F10D7">
            <w:pPr>
              <w:rPr>
                <w:rtl/>
              </w:rPr>
            </w:pPr>
          </w:p>
        </w:tc>
        <w:tc>
          <w:tcPr>
            <w:tcW w:w="911" w:type="dxa"/>
          </w:tcPr>
          <w:p w14:paraId="64DC7644" w14:textId="77777777" w:rsidR="00F71441" w:rsidRDefault="00F71441" w:rsidP="008F10D7">
            <w:pPr>
              <w:rPr>
                <w:rtl/>
              </w:rPr>
            </w:pPr>
          </w:p>
        </w:tc>
      </w:tr>
    </w:tbl>
    <w:tbl>
      <w:tblPr>
        <w:bidiVisual/>
        <w:tblW w:w="9355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605"/>
        <w:gridCol w:w="6937"/>
      </w:tblGrid>
      <w:tr w:rsidR="00F71441" w:rsidRPr="00371105" w14:paraId="148F1B00" w14:textId="77777777" w:rsidTr="00F71441">
        <w:trPr>
          <w:cantSplit/>
          <w:trHeight w:val="60"/>
        </w:trPr>
        <w:tc>
          <w:tcPr>
            <w:tcW w:w="1813" w:type="dxa"/>
          </w:tcPr>
          <w:p w14:paraId="601E2108" w14:textId="77777777" w:rsidR="00F71441" w:rsidRDefault="00F71441" w:rsidP="008F10D7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05" w:type="dxa"/>
          </w:tcPr>
          <w:p w14:paraId="7EE61CEC" w14:textId="77777777" w:rsidR="00F71441" w:rsidRDefault="00F71441" w:rsidP="008F10D7">
            <w:pPr>
              <w:pStyle w:val="TableText"/>
            </w:pPr>
          </w:p>
        </w:tc>
        <w:tc>
          <w:tcPr>
            <w:tcW w:w="6937" w:type="dxa"/>
          </w:tcPr>
          <w:p w14:paraId="5CF094F3" w14:textId="77777777" w:rsidR="00F71441" w:rsidRPr="003D7AE5" w:rsidRDefault="00F71441" w:rsidP="008F10D7">
            <w:pPr>
              <w:pStyle w:val="TableBlock"/>
              <w:jc w:val="left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חתימת מנהל בית הדיור המוגן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</w:tbl>
    <w:p w14:paraId="510B97FB" w14:textId="77777777" w:rsidR="004900A8" w:rsidRDefault="004900A8" w:rsidP="00CB0FBF">
      <w:pPr>
        <w:pStyle w:val="HeadDivreiHesber"/>
        <w:jc w:val="both"/>
        <w:rPr>
          <w:rtl/>
        </w:rPr>
      </w:pPr>
    </w:p>
    <w:p w14:paraId="44D24EE0" w14:textId="77777777" w:rsidR="008D440B" w:rsidRDefault="00A54583" w:rsidP="004552C2">
      <w:pPr>
        <w:pStyle w:val="Hesber"/>
        <w:rPr>
          <w:rtl/>
        </w:rPr>
      </w:pPr>
      <w:r>
        <w:rPr>
          <w:rFonts w:hint="cs"/>
          <w:rtl/>
        </w:rPr>
        <w:t xml:space="preserve">__________ </w:t>
      </w:r>
      <w:proofErr w:type="spellStart"/>
      <w:r>
        <w:rPr>
          <w:rFonts w:hint="cs"/>
          <w:rtl/>
        </w:rPr>
        <w:t>התש</w:t>
      </w:r>
      <w:r w:rsidR="004552C2">
        <w:rPr>
          <w:rFonts w:hint="cs"/>
          <w:rtl/>
        </w:rPr>
        <w:t>פ</w:t>
      </w:r>
      <w:r w:rsidR="004F204E">
        <w:rPr>
          <w:rFonts w:hint="cs"/>
          <w:rtl/>
        </w:rPr>
        <w:t>"א</w:t>
      </w:r>
      <w:proofErr w:type="spellEnd"/>
      <w:r w:rsidR="003D544D">
        <w:rPr>
          <w:rFonts w:hint="cs"/>
          <w:rtl/>
        </w:rPr>
        <w:t xml:space="preserve"> </w:t>
      </w:r>
      <w:r w:rsidR="00C37917">
        <w:rPr>
          <w:rFonts w:hint="cs"/>
          <w:rtl/>
        </w:rPr>
        <w:t>(</w:t>
      </w:r>
      <w:r w:rsidR="00C37917">
        <w:rPr>
          <w:rtl/>
        </w:rPr>
        <w:softHyphen/>
      </w:r>
      <w:r w:rsidR="00C37917">
        <w:rPr>
          <w:rFonts w:hint="cs"/>
          <w:rtl/>
        </w:rPr>
        <w:softHyphen/>
      </w:r>
      <w:r w:rsidR="00C37917">
        <w:rPr>
          <w:rFonts w:hint="cs"/>
          <w:rtl/>
        </w:rPr>
        <w:softHyphen/>
      </w:r>
      <w:r w:rsidR="00C37917">
        <w:rPr>
          <w:rFonts w:hint="cs"/>
          <w:rtl/>
        </w:rPr>
        <w:softHyphen/>
      </w:r>
      <w:r w:rsidR="00C37917">
        <w:rPr>
          <w:rFonts w:hint="cs"/>
          <w:rtl/>
        </w:rPr>
        <w:softHyphen/>
      </w:r>
      <w:r w:rsidR="00C37917">
        <w:rPr>
          <w:rFonts w:hint="cs"/>
          <w:rtl/>
        </w:rPr>
        <w:softHyphen/>
      </w:r>
      <w:r w:rsidR="00C37917">
        <w:rPr>
          <w:rFonts w:hint="cs"/>
          <w:rtl/>
        </w:rPr>
        <w:softHyphen/>
      </w:r>
      <w:r w:rsidR="00C37917">
        <w:rPr>
          <w:rFonts w:hint="cs"/>
          <w:rtl/>
        </w:rPr>
        <w:softHyphen/>
      </w:r>
      <w:r w:rsidR="00C37917">
        <w:rPr>
          <w:rFonts w:hint="cs"/>
          <w:rtl/>
        </w:rPr>
        <w:softHyphen/>
      </w:r>
      <w:r w:rsidR="00C37917">
        <w:rPr>
          <w:rFonts w:hint="cs"/>
          <w:rtl/>
        </w:rPr>
        <w:softHyphen/>
      </w:r>
      <w:r w:rsidR="00C37917">
        <w:rPr>
          <w:rFonts w:hint="cs"/>
          <w:rtl/>
        </w:rPr>
        <w:softHyphen/>
      </w:r>
      <w:r w:rsidR="00C37917">
        <w:rPr>
          <w:rFonts w:hint="cs"/>
          <w:rtl/>
        </w:rPr>
        <w:softHyphen/>
      </w:r>
      <w:r w:rsidR="00C37917">
        <w:rPr>
          <w:rFonts w:hint="cs"/>
          <w:rtl/>
        </w:rPr>
        <w:softHyphen/>
        <w:t xml:space="preserve">__________ </w:t>
      </w:r>
      <w:r>
        <w:rPr>
          <w:rFonts w:hint="cs"/>
          <w:rtl/>
        </w:rPr>
        <w:t>2020</w:t>
      </w:r>
      <w:r w:rsidR="00C37917">
        <w:rPr>
          <w:rFonts w:hint="cs"/>
          <w:rtl/>
        </w:rPr>
        <w:t>)</w:t>
      </w:r>
    </w:p>
    <w:p w14:paraId="5328C748" w14:textId="77777777" w:rsidR="00C37917" w:rsidRDefault="00C37917" w:rsidP="003D544D">
      <w:pPr>
        <w:pStyle w:val="Hesber"/>
        <w:rPr>
          <w:rtl/>
        </w:rPr>
      </w:pP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חמ</w:t>
      </w:r>
      <w:proofErr w:type="spellEnd"/>
      <w:r>
        <w:rPr>
          <w:rFonts w:hint="cs"/>
          <w:rtl/>
        </w:rPr>
        <w:t xml:space="preserve"> 3-53</w:t>
      </w:r>
      <w:r w:rsidR="00A1310E">
        <w:rPr>
          <w:rFonts w:hint="cs"/>
          <w:rtl/>
        </w:rPr>
        <w:t>9</w:t>
      </w:r>
      <w:r>
        <w:rPr>
          <w:rFonts w:hint="cs"/>
          <w:rtl/>
        </w:rPr>
        <w:t>7)</w:t>
      </w:r>
    </w:p>
    <w:p w14:paraId="5E72022D" w14:textId="77777777" w:rsidR="003A4316" w:rsidRDefault="003A4316" w:rsidP="003D544D">
      <w:pPr>
        <w:pStyle w:val="Hesber"/>
        <w:rPr>
          <w:rtl/>
        </w:rPr>
      </w:pPr>
    </w:p>
    <w:p w14:paraId="56CA5D33" w14:textId="77777777" w:rsidR="003A4316" w:rsidRDefault="003A4316" w:rsidP="003D544D">
      <w:pPr>
        <w:pStyle w:val="Hesber"/>
        <w:rPr>
          <w:rtl/>
        </w:rPr>
      </w:pPr>
    </w:p>
    <w:p w14:paraId="2C665A1A" w14:textId="77777777" w:rsidR="003A4316" w:rsidRDefault="003A4316" w:rsidP="003D544D">
      <w:pPr>
        <w:pStyle w:val="Hesb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_____________________________________</w:t>
      </w:r>
    </w:p>
    <w:p w14:paraId="6D9B527D" w14:textId="77777777" w:rsidR="009952FA" w:rsidRDefault="00C37917" w:rsidP="008C4782">
      <w:pPr>
        <w:pStyle w:val="Hesber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C4782">
        <w:rPr>
          <w:rFonts w:hint="cs"/>
          <w:rtl/>
        </w:rPr>
        <w:t>איציק שמולי</w:t>
      </w:r>
    </w:p>
    <w:p w14:paraId="7AB86457" w14:textId="77777777" w:rsidR="009952FA" w:rsidRDefault="009952FA" w:rsidP="009952FA">
      <w:pPr>
        <w:pStyle w:val="Hesber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שר העבודה, הרווחה והשירותים החברתיים </w:t>
      </w:r>
    </w:p>
    <w:p w14:paraId="0EEE6335" w14:textId="77777777" w:rsidR="00B3540E" w:rsidRDefault="00B3540E" w:rsidP="009952FA">
      <w:pPr>
        <w:pStyle w:val="Hesber"/>
        <w:rPr>
          <w:rtl/>
        </w:rPr>
      </w:pPr>
    </w:p>
    <w:p w14:paraId="6A6096A2" w14:textId="77777777" w:rsidR="00B3540E" w:rsidRDefault="00B3540E" w:rsidP="009952FA">
      <w:pPr>
        <w:pStyle w:val="Hesber"/>
        <w:rPr>
          <w:rtl/>
        </w:rPr>
      </w:pPr>
    </w:p>
    <w:p w14:paraId="167FAF67" w14:textId="77777777" w:rsidR="00C8165E" w:rsidRDefault="00C8165E" w:rsidP="009952FA">
      <w:pPr>
        <w:pStyle w:val="Hesber"/>
        <w:rPr>
          <w:rtl/>
        </w:rPr>
      </w:pPr>
    </w:p>
    <w:p w14:paraId="3B78C122" w14:textId="77777777" w:rsidR="00C8165E" w:rsidRDefault="00C8165E" w:rsidP="009952FA">
      <w:pPr>
        <w:pStyle w:val="Hesber"/>
        <w:rPr>
          <w:rtl/>
        </w:rPr>
      </w:pPr>
    </w:p>
    <w:p w14:paraId="22961077" w14:textId="77777777" w:rsidR="00C8165E" w:rsidRDefault="00C8165E" w:rsidP="00527B45">
      <w:pPr>
        <w:pStyle w:val="Hesber"/>
        <w:ind w:firstLine="0"/>
        <w:rPr>
          <w:rtl/>
        </w:rPr>
      </w:pPr>
    </w:p>
    <w:p w14:paraId="72027A45" w14:textId="77777777" w:rsidR="006D7E2A" w:rsidRDefault="006D7E2A" w:rsidP="00527B45">
      <w:pPr>
        <w:pStyle w:val="Hesber"/>
        <w:ind w:firstLine="0"/>
        <w:rPr>
          <w:rtl/>
        </w:rPr>
      </w:pPr>
    </w:p>
    <w:p w14:paraId="6419AF7C" w14:textId="77777777" w:rsidR="006D7E2A" w:rsidRDefault="006D7E2A" w:rsidP="00527B45">
      <w:pPr>
        <w:pStyle w:val="Hesber"/>
        <w:ind w:firstLine="0"/>
        <w:rPr>
          <w:rtl/>
        </w:rPr>
      </w:pPr>
    </w:p>
    <w:p w14:paraId="486E2327" w14:textId="77777777" w:rsidR="00C8165E" w:rsidRPr="00C8165E" w:rsidRDefault="00C8165E" w:rsidP="00C8165E">
      <w:pPr>
        <w:pStyle w:val="Hesber"/>
        <w:rPr>
          <w:rtl/>
        </w:rPr>
      </w:pPr>
    </w:p>
    <w:sectPr w:rsidR="00C8165E" w:rsidRPr="00C8165E" w:rsidSect="00CB0FBF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C61F9" w14:textId="77777777" w:rsidR="006B7600" w:rsidRDefault="006B7600">
      <w:r>
        <w:separator/>
      </w:r>
    </w:p>
  </w:endnote>
  <w:endnote w:type="continuationSeparator" w:id="0">
    <w:p w14:paraId="705DC8BE" w14:textId="77777777" w:rsidR="006B7600" w:rsidRDefault="006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F13F" w14:textId="77777777" w:rsidR="002A2969" w:rsidRDefault="002C1744" w:rsidP="002213BB">
    <w:pPr>
      <w:pStyle w:val="a9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 w:rsidR="002A2969"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6BD8CB6F" w14:textId="77777777" w:rsidR="002A2969" w:rsidRDefault="002A29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69FF" w14:textId="77777777" w:rsidR="002A2969" w:rsidRPr="006D751F" w:rsidRDefault="002C1744" w:rsidP="002213BB">
    <w:pPr>
      <w:pStyle w:val="a9"/>
      <w:framePr w:wrap="around" w:vAnchor="text" w:hAnchor="text" w:xAlign="center" w:y="1"/>
      <w:rPr>
        <w:rStyle w:val="aa"/>
        <w:rFonts w:cs="David"/>
        <w:sz w:val="26"/>
        <w:szCs w:val="26"/>
      </w:rPr>
    </w:pPr>
    <w:r w:rsidRPr="006D751F">
      <w:rPr>
        <w:rStyle w:val="aa"/>
        <w:rFonts w:cs="David"/>
        <w:sz w:val="26"/>
        <w:szCs w:val="26"/>
        <w:rtl/>
      </w:rPr>
      <w:fldChar w:fldCharType="begin"/>
    </w:r>
    <w:r w:rsidR="002A2969" w:rsidRPr="006D751F">
      <w:rPr>
        <w:rStyle w:val="aa"/>
        <w:rFonts w:cs="David"/>
        <w:sz w:val="26"/>
        <w:szCs w:val="26"/>
      </w:rPr>
      <w:instrText xml:space="preserve">PAGE  </w:instrText>
    </w:r>
    <w:r w:rsidRPr="006D751F">
      <w:rPr>
        <w:rStyle w:val="aa"/>
        <w:rFonts w:cs="David"/>
        <w:sz w:val="26"/>
        <w:szCs w:val="26"/>
        <w:rtl/>
      </w:rPr>
      <w:fldChar w:fldCharType="separate"/>
    </w:r>
    <w:r w:rsidR="00A25083">
      <w:rPr>
        <w:rStyle w:val="aa"/>
        <w:rFonts w:cs="David"/>
        <w:noProof/>
        <w:sz w:val="26"/>
        <w:szCs w:val="26"/>
        <w:rtl/>
      </w:rPr>
      <w:t>8</w:t>
    </w:r>
    <w:r w:rsidRPr="006D751F">
      <w:rPr>
        <w:rStyle w:val="aa"/>
        <w:rFonts w:cs="David"/>
        <w:sz w:val="26"/>
        <w:szCs w:val="26"/>
        <w:rtl/>
      </w:rPr>
      <w:fldChar w:fldCharType="end"/>
    </w:r>
  </w:p>
  <w:p w14:paraId="436320CC" w14:textId="77777777" w:rsidR="002A2969" w:rsidRDefault="002A29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460C" w14:textId="77777777" w:rsidR="006B7600" w:rsidRDefault="006B7600" w:rsidP="008148D5">
      <w:pPr>
        <w:ind w:firstLine="0"/>
      </w:pPr>
      <w:r>
        <w:separator/>
      </w:r>
    </w:p>
  </w:footnote>
  <w:footnote w:type="continuationSeparator" w:id="0">
    <w:p w14:paraId="5950B718" w14:textId="77777777" w:rsidR="006B7600" w:rsidRDefault="006B7600">
      <w:r>
        <w:continuationSeparator/>
      </w:r>
    </w:p>
  </w:footnote>
  <w:footnote w:type="continuationNotice" w:id="1">
    <w:p w14:paraId="23DDFD77" w14:textId="77777777" w:rsidR="006B7600" w:rsidRDefault="006B7600"/>
  </w:footnote>
  <w:footnote w:id="2">
    <w:p w14:paraId="662C1F04" w14:textId="77777777" w:rsidR="002A2969" w:rsidRDefault="002A2969" w:rsidP="00955A27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התשע"ב</w:t>
      </w:r>
      <w:proofErr w:type="spellEnd"/>
      <w:r>
        <w:rPr>
          <w:rFonts w:hint="cs"/>
          <w:rtl/>
        </w:rPr>
        <w:t>, עמ' 426.</w:t>
      </w:r>
    </w:p>
  </w:footnote>
  <w:footnote w:id="3">
    <w:p w14:paraId="45AEDB75" w14:textId="77777777" w:rsidR="00994A27" w:rsidRDefault="00994A27" w:rsidP="00994A27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התשכ"ח</w:t>
      </w:r>
      <w:proofErr w:type="spellEnd"/>
      <w:r>
        <w:rPr>
          <w:rFonts w:hint="cs"/>
          <w:rtl/>
        </w:rPr>
        <w:t>, עמ' 204.</w:t>
      </w:r>
    </w:p>
  </w:footnote>
  <w:footnote w:id="4">
    <w:p w14:paraId="6025ECC5" w14:textId="77777777" w:rsidR="008148D5" w:rsidRDefault="008148D5" w:rsidP="005F551B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התש"</w:t>
      </w:r>
      <w:r w:rsidR="005F551B">
        <w:rPr>
          <w:rFonts w:hint="cs"/>
          <w:rtl/>
        </w:rPr>
        <w:t>ף</w:t>
      </w:r>
      <w:proofErr w:type="spellEnd"/>
      <w:r>
        <w:rPr>
          <w:rFonts w:hint="cs"/>
          <w:rtl/>
        </w:rPr>
        <w:t>, עמ' 48.</w:t>
      </w:r>
    </w:p>
  </w:footnote>
  <w:footnote w:id="5">
    <w:p w14:paraId="29F93688" w14:textId="77777777" w:rsidR="002D66A3" w:rsidRDefault="002D66A3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התשע"ו</w:t>
      </w:r>
      <w:proofErr w:type="spellEnd"/>
      <w:r>
        <w:rPr>
          <w:rFonts w:hint="cs"/>
          <w:rtl/>
        </w:rPr>
        <w:t>, עמ' 60.</w:t>
      </w:r>
    </w:p>
  </w:footnote>
  <w:footnote w:id="6">
    <w:p w14:paraId="58ADC7A3" w14:textId="77777777" w:rsidR="00265E53" w:rsidRDefault="00265E53" w:rsidP="0013408D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התשכ"ב</w:t>
      </w:r>
      <w:proofErr w:type="spellEnd"/>
      <w:r>
        <w:rPr>
          <w:rFonts w:hint="cs"/>
          <w:rtl/>
        </w:rPr>
        <w:t>, עמ' 120.</w:t>
      </w:r>
    </w:p>
  </w:footnote>
  <w:footnote w:id="7">
    <w:p w14:paraId="1DD095F4" w14:textId="77777777" w:rsidR="00265E53" w:rsidRDefault="00265E53" w:rsidP="00B6629B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התשנ"ו</w:t>
      </w:r>
      <w:proofErr w:type="spellEnd"/>
      <w:r>
        <w:rPr>
          <w:rFonts w:hint="cs"/>
          <w:rtl/>
        </w:rPr>
        <w:t>, עמ' 327.</w:t>
      </w:r>
    </w:p>
  </w:footnote>
  <w:footnote w:id="8">
    <w:p w14:paraId="66156E08" w14:textId="77777777" w:rsidR="00265E53" w:rsidRDefault="00265E53" w:rsidP="00656FE6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התשע"ב</w:t>
      </w:r>
      <w:proofErr w:type="spellEnd"/>
      <w:r>
        <w:rPr>
          <w:rFonts w:hint="cs"/>
          <w:rtl/>
        </w:rPr>
        <w:t>, עמ' 702.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9A03AC"/>
    <w:multiLevelType w:val="hybridMultilevel"/>
    <w:tmpl w:val="2AB00794"/>
    <w:lvl w:ilvl="0" w:tplc="D8EEBE38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43C"/>
    <w:multiLevelType w:val="hybridMultilevel"/>
    <w:tmpl w:val="CF16FFAE"/>
    <w:lvl w:ilvl="0" w:tplc="8D92B97A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C37"/>
    <w:multiLevelType w:val="hybridMultilevel"/>
    <w:tmpl w:val="88500722"/>
    <w:lvl w:ilvl="0" w:tplc="12F6CB8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7436"/>
    <w:multiLevelType w:val="hybridMultilevel"/>
    <w:tmpl w:val="18DE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7ABC"/>
    <w:multiLevelType w:val="hybridMultilevel"/>
    <w:tmpl w:val="BB6811D6"/>
    <w:lvl w:ilvl="0" w:tplc="6324CC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70465"/>
    <w:multiLevelType w:val="hybridMultilevel"/>
    <w:tmpl w:val="6B08B498"/>
    <w:lvl w:ilvl="0" w:tplc="70E2FBD0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5900"/>
    <w:multiLevelType w:val="hybridMultilevel"/>
    <w:tmpl w:val="4CE8D830"/>
    <w:lvl w:ilvl="0" w:tplc="C9207C4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101BF"/>
    <w:multiLevelType w:val="hybridMultilevel"/>
    <w:tmpl w:val="41E2DD9C"/>
    <w:lvl w:ilvl="0" w:tplc="EAC6435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55116"/>
    <w:multiLevelType w:val="hybridMultilevel"/>
    <w:tmpl w:val="DCBA53A0"/>
    <w:lvl w:ilvl="0" w:tplc="799E171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601C2"/>
    <w:multiLevelType w:val="hybridMultilevel"/>
    <w:tmpl w:val="3F74990C"/>
    <w:lvl w:ilvl="0" w:tplc="30849240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26F9"/>
    <w:multiLevelType w:val="hybridMultilevel"/>
    <w:tmpl w:val="ACEECE0E"/>
    <w:lvl w:ilvl="0" w:tplc="A75271E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F792A"/>
    <w:multiLevelType w:val="hybridMultilevel"/>
    <w:tmpl w:val="39724382"/>
    <w:lvl w:ilvl="0" w:tplc="438A5B7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679E1"/>
    <w:multiLevelType w:val="hybridMultilevel"/>
    <w:tmpl w:val="E51AC5D8"/>
    <w:lvl w:ilvl="0" w:tplc="67EE6EBA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809A5"/>
    <w:multiLevelType w:val="hybridMultilevel"/>
    <w:tmpl w:val="6EB46568"/>
    <w:lvl w:ilvl="0" w:tplc="F68E66D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C6101"/>
    <w:multiLevelType w:val="hybridMultilevel"/>
    <w:tmpl w:val="638C8CE4"/>
    <w:lvl w:ilvl="0" w:tplc="7406A8F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B2EA0"/>
    <w:multiLevelType w:val="hybridMultilevel"/>
    <w:tmpl w:val="F57420F0"/>
    <w:lvl w:ilvl="0" w:tplc="EE6072D8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613B5"/>
    <w:multiLevelType w:val="hybridMultilevel"/>
    <w:tmpl w:val="BACA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776AF"/>
    <w:multiLevelType w:val="hybridMultilevel"/>
    <w:tmpl w:val="F0FEF752"/>
    <w:lvl w:ilvl="0" w:tplc="9D506D9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F4159"/>
    <w:multiLevelType w:val="hybridMultilevel"/>
    <w:tmpl w:val="65C6C5DA"/>
    <w:lvl w:ilvl="0" w:tplc="4F72385A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20BBF"/>
    <w:multiLevelType w:val="hybridMultilevel"/>
    <w:tmpl w:val="B2B8C222"/>
    <w:lvl w:ilvl="0" w:tplc="DF6E09DC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639F"/>
    <w:multiLevelType w:val="hybridMultilevel"/>
    <w:tmpl w:val="09D450DC"/>
    <w:lvl w:ilvl="0" w:tplc="9CE6CCA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65BB9"/>
    <w:multiLevelType w:val="hybridMultilevel"/>
    <w:tmpl w:val="FDC27E5E"/>
    <w:lvl w:ilvl="0" w:tplc="4F8E6378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52"/>
    <w:multiLevelType w:val="hybridMultilevel"/>
    <w:tmpl w:val="FD682086"/>
    <w:lvl w:ilvl="0" w:tplc="27DCA56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B2497"/>
    <w:multiLevelType w:val="hybridMultilevel"/>
    <w:tmpl w:val="B65212D2"/>
    <w:lvl w:ilvl="0" w:tplc="F9CA5EC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F6511"/>
    <w:multiLevelType w:val="hybridMultilevel"/>
    <w:tmpl w:val="138C6190"/>
    <w:lvl w:ilvl="0" w:tplc="8506A7AA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42DBB"/>
    <w:multiLevelType w:val="hybridMultilevel"/>
    <w:tmpl w:val="28EC4102"/>
    <w:lvl w:ilvl="0" w:tplc="D70CA74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A0710"/>
    <w:multiLevelType w:val="hybridMultilevel"/>
    <w:tmpl w:val="223CD40C"/>
    <w:lvl w:ilvl="0" w:tplc="0518C9DC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91A6F"/>
    <w:multiLevelType w:val="hybridMultilevel"/>
    <w:tmpl w:val="0E007150"/>
    <w:lvl w:ilvl="0" w:tplc="FD3A4F5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B1070"/>
    <w:multiLevelType w:val="hybridMultilevel"/>
    <w:tmpl w:val="A112A52A"/>
    <w:lvl w:ilvl="0" w:tplc="ECE0D54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54DC9"/>
    <w:multiLevelType w:val="hybridMultilevel"/>
    <w:tmpl w:val="D59EBFAC"/>
    <w:lvl w:ilvl="0" w:tplc="8DDCB1C6">
      <w:start w:val="1"/>
      <w:numFmt w:val="decimal"/>
      <w:lvlRestart w:val="0"/>
      <w:lvlText w:val="(%1)"/>
      <w:lvlJc w:val="left"/>
      <w:pPr>
        <w:tabs>
          <w:tab w:val="num" w:pos="671"/>
        </w:tabs>
        <w:ind w:left="47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724B2"/>
    <w:multiLevelType w:val="hybridMultilevel"/>
    <w:tmpl w:val="FBF45F8E"/>
    <w:lvl w:ilvl="0" w:tplc="55B80E2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A73BF"/>
    <w:multiLevelType w:val="hybridMultilevel"/>
    <w:tmpl w:val="00D0AB52"/>
    <w:lvl w:ilvl="0" w:tplc="15F010E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62D28"/>
    <w:multiLevelType w:val="hybridMultilevel"/>
    <w:tmpl w:val="458EC57C"/>
    <w:lvl w:ilvl="0" w:tplc="7760408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D20DC"/>
    <w:multiLevelType w:val="hybridMultilevel"/>
    <w:tmpl w:val="AE52FFAC"/>
    <w:lvl w:ilvl="0" w:tplc="67F47E2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75BB4"/>
    <w:multiLevelType w:val="hybridMultilevel"/>
    <w:tmpl w:val="84C86A64"/>
    <w:lvl w:ilvl="0" w:tplc="F31C13E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F490D"/>
    <w:multiLevelType w:val="hybridMultilevel"/>
    <w:tmpl w:val="85629E22"/>
    <w:lvl w:ilvl="0" w:tplc="15FE27F0">
      <w:start w:val="1"/>
      <w:numFmt w:val="decimal"/>
      <w:lvlText w:val="%1."/>
      <w:lvlJc w:val="left"/>
      <w:pPr>
        <w:ind w:left="720" w:hanging="360"/>
      </w:pPr>
      <w:rPr>
        <w:rFonts w:cs="David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375F5"/>
    <w:multiLevelType w:val="hybridMultilevel"/>
    <w:tmpl w:val="14148CD0"/>
    <w:lvl w:ilvl="0" w:tplc="C82E1C7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7DCD"/>
    <w:multiLevelType w:val="hybridMultilevel"/>
    <w:tmpl w:val="D37E1BFA"/>
    <w:lvl w:ilvl="0" w:tplc="93F83B1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C3DC7"/>
    <w:multiLevelType w:val="hybridMultilevel"/>
    <w:tmpl w:val="5888CF16"/>
    <w:lvl w:ilvl="0" w:tplc="CFDCB4D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C0262"/>
    <w:multiLevelType w:val="hybridMultilevel"/>
    <w:tmpl w:val="17B4DD94"/>
    <w:lvl w:ilvl="0" w:tplc="1FF09BC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B089C"/>
    <w:multiLevelType w:val="hybridMultilevel"/>
    <w:tmpl w:val="0CC40F92"/>
    <w:lvl w:ilvl="0" w:tplc="CB122B0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1B0806"/>
    <w:multiLevelType w:val="hybridMultilevel"/>
    <w:tmpl w:val="DB700596"/>
    <w:lvl w:ilvl="0" w:tplc="8F344628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A33D0"/>
    <w:multiLevelType w:val="hybridMultilevel"/>
    <w:tmpl w:val="F1A2769C"/>
    <w:lvl w:ilvl="0" w:tplc="42D2C52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A15E1"/>
    <w:multiLevelType w:val="hybridMultilevel"/>
    <w:tmpl w:val="07EC5016"/>
    <w:lvl w:ilvl="0" w:tplc="CBEE152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76107"/>
    <w:multiLevelType w:val="hybridMultilevel"/>
    <w:tmpl w:val="43E4FB1A"/>
    <w:lvl w:ilvl="0" w:tplc="6598E23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11C09"/>
    <w:multiLevelType w:val="hybridMultilevel"/>
    <w:tmpl w:val="841ED48C"/>
    <w:lvl w:ilvl="0" w:tplc="BC6ACE3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12"/>
  </w:num>
  <w:num w:numId="4">
    <w:abstractNumId w:val="44"/>
  </w:num>
  <w:num w:numId="5">
    <w:abstractNumId w:val="26"/>
  </w:num>
  <w:num w:numId="6">
    <w:abstractNumId w:val="42"/>
  </w:num>
  <w:num w:numId="7">
    <w:abstractNumId w:val="33"/>
  </w:num>
  <w:num w:numId="8">
    <w:abstractNumId w:val="14"/>
  </w:num>
  <w:num w:numId="9">
    <w:abstractNumId w:val="2"/>
  </w:num>
  <w:num w:numId="10">
    <w:abstractNumId w:val="45"/>
  </w:num>
  <w:num w:numId="11">
    <w:abstractNumId w:val="3"/>
  </w:num>
  <w:num w:numId="12">
    <w:abstractNumId w:val="16"/>
  </w:num>
  <w:num w:numId="13">
    <w:abstractNumId w:val="27"/>
  </w:num>
  <w:num w:numId="14">
    <w:abstractNumId w:val="20"/>
  </w:num>
  <w:num w:numId="15">
    <w:abstractNumId w:val="31"/>
  </w:num>
  <w:num w:numId="16">
    <w:abstractNumId w:val="38"/>
  </w:num>
  <w:num w:numId="17">
    <w:abstractNumId w:val="35"/>
  </w:num>
  <w:num w:numId="18">
    <w:abstractNumId w:val="36"/>
  </w:num>
  <w:num w:numId="19">
    <w:abstractNumId w:val="11"/>
  </w:num>
  <w:num w:numId="20">
    <w:abstractNumId w:val="40"/>
  </w:num>
  <w:num w:numId="21">
    <w:abstractNumId w:val="10"/>
  </w:num>
  <w:num w:numId="22">
    <w:abstractNumId w:val="18"/>
  </w:num>
  <w:num w:numId="23">
    <w:abstractNumId w:val="24"/>
  </w:num>
  <w:num w:numId="24">
    <w:abstractNumId w:val="41"/>
  </w:num>
  <w:num w:numId="25">
    <w:abstractNumId w:val="19"/>
  </w:num>
  <w:num w:numId="26">
    <w:abstractNumId w:val="47"/>
  </w:num>
  <w:num w:numId="27">
    <w:abstractNumId w:val="28"/>
  </w:num>
  <w:num w:numId="28">
    <w:abstractNumId w:val="8"/>
  </w:num>
  <w:num w:numId="29">
    <w:abstractNumId w:val="39"/>
  </w:num>
  <w:num w:numId="30">
    <w:abstractNumId w:val="5"/>
  </w:num>
  <w:num w:numId="31">
    <w:abstractNumId w:val="23"/>
  </w:num>
  <w:num w:numId="32">
    <w:abstractNumId w:val="22"/>
  </w:num>
  <w:num w:numId="33">
    <w:abstractNumId w:val="17"/>
  </w:num>
  <w:num w:numId="34">
    <w:abstractNumId w:val="34"/>
  </w:num>
  <w:num w:numId="35">
    <w:abstractNumId w:val="48"/>
  </w:num>
  <w:num w:numId="36">
    <w:abstractNumId w:val="21"/>
  </w:num>
  <w:num w:numId="37">
    <w:abstractNumId w:val="9"/>
  </w:num>
  <w:num w:numId="38">
    <w:abstractNumId w:val="6"/>
  </w:num>
  <w:num w:numId="39">
    <w:abstractNumId w:val="13"/>
  </w:num>
  <w:num w:numId="40">
    <w:abstractNumId w:val="32"/>
  </w:num>
  <w:num w:numId="41">
    <w:abstractNumId w:val="46"/>
  </w:num>
  <w:num w:numId="42">
    <w:abstractNumId w:val="29"/>
  </w:num>
  <w:num w:numId="43">
    <w:abstractNumId w:val="49"/>
  </w:num>
  <w:num w:numId="44">
    <w:abstractNumId w:val="30"/>
  </w:num>
  <w:num w:numId="45">
    <w:abstractNumId w:val="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1"/>
  </w:num>
  <w:num w:numId="49">
    <w:abstractNumId w:val="7"/>
  </w:num>
  <w:num w:numId="5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שימרית שקד">
    <w15:presenceInfo w15:providerId="None" w15:userId="שימרית שקד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E6"/>
    <w:rsid w:val="000006A5"/>
    <w:rsid w:val="00001676"/>
    <w:rsid w:val="00001778"/>
    <w:rsid w:val="000034D9"/>
    <w:rsid w:val="00004A64"/>
    <w:rsid w:val="00005085"/>
    <w:rsid w:val="00005E88"/>
    <w:rsid w:val="00006C31"/>
    <w:rsid w:val="00006E23"/>
    <w:rsid w:val="000103BD"/>
    <w:rsid w:val="00010950"/>
    <w:rsid w:val="00010B1A"/>
    <w:rsid w:val="00011BA0"/>
    <w:rsid w:val="00011C4D"/>
    <w:rsid w:val="00012AB4"/>
    <w:rsid w:val="00013054"/>
    <w:rsid w:val="0001316D"/>
    <w:rsid w:val="00014599"/>
    <w:rsid w:val="00014D8E"/>
    <w:rsid w:val="00017BED"/>
    <w:rsid w:val="000213F0"/>
    <w:rsid w:val="000219E5"/>
    <w:rsid w:val="000225ED"/>
    <w:rsid w:val="000247B1"/>
    <w:rsid w:val="00025144"/>
    <w:rsid w:val="00025ED2"/>
    <w:rsid w:val="00027330"/>
    <w:rsid w:val="00027C50"/>
    <w:rsid w:val="00031521"/>
    <w:rsid w:val="00031C1E"/>
    <w:rsid w:val="00031DD9"/>
    <w:rsid w:val="0003252C"/>
    <w:rsid w:val="00032A7B"/>
    <w:rsid w:val="00035316"/>
    <w:rsid w:val="00035833"/>
    <w:rsid w:val="0003612C"/>
    <w:rsid w:val="000373DD"/>
    <w:rsid w:val="000423FC"/>
    <w:rsid w:val="00043CE4"/>
    <w:rsid w:val="0004414D"/>
    <w:rsid w:val="00044333"/>
    <w:rsid w:val="000449DD"/>
    <w:rsid w:val="00046829"/>
    <w:rsid w:val="000505C0"/>
    <w:rsid w:val="000528ED"/>
    <w:rsid w:val="000531E6"/>
    <w:rsid w:val="0005382C"/>
    <w:rsid w:val="000541A9"/>
    <w:rsid w:val="00055869"/>
    <w:rsid w:val="00055930"/>
    <w:rsid w:val="00056900"/>
    <w:rsid w:val="000569A7"/>
    <w:rsid w:val="00057E1D"/>
    <w:rsid w:val="00060270"/>
    <w:rsid w:val="00061B15"/>
    <w:rsid w:val="00070BCE"/>
    <w:rsid w:val="00071498"/>
    <w:rsid w:val="0007317A"/>
    <w:rsid w:val="00073831"/>
    <w:rsid w:val="00074082"/>
    <w:rsid w:val="0007639B"/>
    <w:rsid w:val="00076D44"/>
    <w:rsid w:val="00080B43"/>
    <w:rsid w:val="0008121F"/>
    <w:rsid w:val="000814F7"/>
    <w:rsid w:val="000817DE"/>
    <w:rsid w:val="00083C32"/>
    <w:rsid w:val="00084A3D"/>
    <w:rsid w:val="00085B7F"/>
    <w:rsid w:val="00087239"/>
    <w:rsid w:val="00090E2F"/>
    <w:rsid w:val="000912BA"/>
    <w:rsid w:val="00091A6E"/>
    <w:rsid w:val="00092990"/>
    <w:rsid w:val="000938AD"/>
    <w:rsid w:val="00095C6D"/>
    <w:rsid w:val="000961CF"/>
    <w:rsid w:val="000968A8"/>
    <w:rsid w:val="000A0113"/>
    <w:rsid w:val="000A03B6"/>
    <w:rsid w:val="000A240C"/>
    <w:rsid w:val="000A2810"/>
    <w:rsid w:val="000A44A7"/>
    <w:rsid w:val="000A522B"/>
    <w:rsid w:val="000A5504"/>
    <w:rsid w:val="000A7D50"/>
    <w:rsid w:val="000B0CF2"/>
    <w:rsid w:val="000B0D63"/>
    <w:rsid w:val="000B118D"/>
    <w:rsid w:val="000B1250"/>
    <w:rsid w:val="000B22A3"/>
    <w:rsid w:val="000B24EF"/>
    <w:rsid w:val="000B2E6C"/>
    <w:rsid w:val="000B3BAA"/>
    <w:rsid w:val="000B4317"/>
    <w:rsid w:val="000B479D"/>
    <w:rsid w:val="000B681D"/>
    <w:rsid w:val="000B6D12"/>
    <w:rsid w:val="000C08F4"/>
    <w:rsid w:val="000C1EA4"/>
    <w:rsid w:val="000C1F97"/>
    <w:rsid w:val="000C20B6"/>
    <w:rsid w:val="000C2149"/>
    <w:rsid w:val="000C2C85"/>
    <w:rsid w:val="000C3F40"/>
    <w:rsid w:val="000C40E7"/>
    <w:rsid w:val="000C477B"/>
    <w:rsid w:val="000C549E"/>
    <w:rsid w:val="000C5690"/>
    <w:rsid w:val="000C6A6D"/>
    <w:rsid w:val="000C72C2"/>
    <w:rsid w:val="000C7865"/>
    <w:rsid w:val="000D1998"/>
    <w:rsid w:val="000D1A8B"/>
    <w:rsid w:val="000D283F"/>
    <w:rsid w:val="000D2C98"/>
    <w:rsid w:val="000D2D03"/>
    <w:rsid w:val="000D3298"/>
    <w:rsid w:val="000D3A0D"/>
    <w:rsid w:val="000D3CAA"/>
    <w:rsid w:val="000D3E44"/>
    <w:rsid w:val="000D3E90"/>
    <w:rsid w:val="000D48CB"/>
    <w:rsid w:val="000D4F4B"/>
    <w:rsid w:val="000D6281"/>
    <w:rsid w:val="000D6B03"/>
    <w:rsid w:val="000D786C"/>
    <w:rsid w:val="000E0149"/>
    <w:rsid w:val="000E1561"/>
    <w:rsid w:val="000E19CF"/>
    <w:rsid w:val="000E2AF8"/>
    <w:rsid w:val="000E2BF9"/>
    <w:rsid w:val="000E304D"/>
    <w:rsid w:val="000E33F7"/>
    <w:rsid w:val="000E3A35"/>
    <w:rsid w:val="000E3CDA"/>
    <w:rsid w:val="000E459F"/>
    <w:rsid w:val="000E5E15"/>
    <w:rsid w:val="000E60DC"/>
    <w:rsid w:val="000E6478"/>
    <w:rsid w:val="000F0029"/>
    <w:rsid w:val="000F0DEA"/>
    <w:rsid w:val="000F16C7"/>
    <w:rsid w:val="000F257C"/>
    <w:rsid w:val="000F2779"/>
    <w:rsid w:val="000F5091"/>
    <w:rsid w:val="000F6A40"/>
    <w:rsid w:val="001005FF"/>
    <w:rsid w:val="00100FF5"/>
    <w:rsid w:val="00102970"/>
    <w:rsid w:val="00103DA2"/>
    <w:rsid w:val="00110F37"/>
    <w:rsid w:val="001124EF"/>
    <w:rsid w:val="00112656"/>
    <w:rsid w:val="00113CC3"/>
    <w:rsid w:val="0011552C"/>
    <w:rsid w:val="001157C8"/>
    <w:rsid w:val="001164BA"/>
    <w:rsid w:val="00116B21"/>
    <w:rsid w:val="00120246"/>
    <w:rsid w:val="001206B7"/>
    <w:rsid w:val="001209C8"/>
    <w:rsid w:val="00120EF9"/>
    <w:rsid w:val="00121102"/>
    <w:rsid w:val="00121C59"/>
    <w:rsid w:val="001230AD"/>
    <w:rsid w:val="0012350F"/>
    <w:rsid w:val="00123E28"/>
    <w:rsid w:val="00124ACB"/>
    <w:rsid w:val="0013408D"/>
    <w:rsid w:val="00136022"/>
    <w:rsid w:val="00136730"/>
    <w:rsid w:val="001368DB"/>
    <w:rsid w:val="00136F60"/>
    <w:rsid w:val="0013745B"/>
    <w:rsid w:val="00137CF2"/>
    <w:rsid w:val="001408B3"/>
    <w:rsid w:val="00140C46"/>
    <w:rsid w:val="001427F1"/>
    <w:rsid w:val="00142D93"/>
    <w:rsid w:val="001436D3"/>
    <w:rsid w:val="0014460F"/>
    <w:rsid w:val="00144D64"/>
    <w:rsid w:val="0014764A"/>
    <w:rsid w:val="00147CAE"/>
    <w:rsid w:val="0015290F"/>
    <w:rsid w:val="00152D68"/>
    <w:rsid w:val="00154264"/>
    <w:rsid w:val="00157888"/>
    <w:rsid w:val="00157B87"/>
    <w:rsid w:val="0016052C"/>
    <w:rsid w:val="0016054E"/>
    <w:rsid w:val="00160880"/>
    <w:rsid w:val="00161837"/>
    <w:rsid w:val="00162B97"/>
    <w:rsid w:val="00163700"/>
    <w:rsid w:val="00166850"/>
    <w:rsid w:val="00171A36"/>
    <w:rsid w:val="00171BEF"/>
    <w:rsid w:val="00171E15"/>
    <w:rsid w:val="001732EF"/>
    <w:rsid w:val="001753B1"/>
    <w:rsid w:val="0017575F"/>
    <w:rsid w:val="00176912"/>
    <w:rsid w:val="00181256"/>
    <w:rsid w:val="00181A1B"/>
    <w:rsid w:val="00181AFA"/>
    <w:rsid w:val="00182A20"/>
    <w:rsid w:val="00182E30"/>
    <w:rsid w:val="00182FF7"/>
    <w:rsid w:val="00187131"/>
    <w:rsid w:val="00193217"/>
    <w:rsid w:val="00194CA3"/>
    <w:rsid w:val="00194F6C"/>
    <w:rsid w:val="001953FB"/>
    <w:rsid w:val="0019549A"/>
    <w:rsid w:val="00195692"/>
    <w:rsid w:val="00196591"/>
    <w:rsid w:val="001A0059"/>
    <w:rsid w:val="001A10EE"/>
    <w:rsid w:val="001A1BC5"/>
    <w:rsid w:val="001A28D6"/>
    <w:rsid w:val="001A666B"/>
    <w:rsid w:val="001A7A53"/>
    <w:rsid w:val="001B1478"/>
    <w:rsid w:val="001B2473"/>
    <w:rsid w:val="001B320D"/>
    <w:rsid w:val="001B6670"/>
    <w:rsid w:val="001B6735"/>
    <w:rsid w:val="001B76E5"/>
    <w:rsid w:val="001B783F"/>
    <w:rsid w:val="001B7CE6"/>
    <w:rsid w:val="001C12F8"/>
    <w:rsid w:val="001C286A"/>
    <w:rsid w:val="001C5094"/>
    <w:rsid w:val="001D0168"/>
    <w:rsid w:val="001D1C2A"/>
    <w:rsid w:val="001D2AA9"/>
    <w:rsid w:val="001D549B"/>
    <w:rsid w:val="001D5E31"/>
    <w:rsid w:val="001D7024"/>
    <w:rsid w:val="001D70F3"/>
    <w:rsid w:val="001D7EF3"/>
    <w:rsid w:val="001E236C"/>
    <w:rsid w:val="001E2DD0"/>
    <w:rsid w:val="001E390B"/>
    <w:rsid w:val="001E3CEB"/>
    <w:rsid w:val="001E48BB"/>
    <w:rsid w:val="001E61B7"/>
    <w:rsid w:val="001E73F2"/>
    <w:rsid w:val="001E7877"/>
    <w:rsid w:val="001E7C1D"/>
    <w:rsid w:val="001F04AA"/>
    <w:rsid w:val="001F21A2"/>
    <w:rsid w:val="001F2259"/>
    <w:rsid w:val="001F58D5"/>
    <w:rsid w:val="001F660A"/>
    <w:rsid w:val="001F7082"/>
    <w:rsid w:val="001F71B9"/>
    <w:rsid w:val="001F73BD"/>
    <w:rsid w:val="00200906"/>
    <w:rsid w:val="0020326A"/>
    <w:rsid w:val="0020494D"/>
    <w:rsid w:val="00204FFD"/>
    <w:rsid w:val="00206161"/>
    <w:rsid w:val="00206868"/>
    <w:rsid w:val="00207961"/>
    <w:rsid w:val="002115D2"/>
    <w:rsid w:val="00212489"/>
    <w:rsid w:val="00213F2C"/>
    <w:rsid w:val="002159BC"/>
    <w:rsid w:val="00217D11"/>
    <w:rsid w:val="002213BB"/>
    <w:rsid w:val="00221B08"/>
    <w:rsid w:val="00221DF1"/>
    <w:rsid w:val="00223D5E"/>
    <w:rsid w:val="002245FA"/>
    <w:rsid w:val="00224B34"/>
    <w:rsid w:val="00227461"/>
    <w:rsid w:val="00233DFB"/>
    <w:rsid w:val="002345C9"/>
    <w:rsid w:val="00236CCE"/>
    <w:rsid w:val="00240F04"/>
    <w:rsid w:val="00244997"/>
    <w:rsid w:val="00244E8A"/>
    <w:rsid w:val="002476A5"/>
    <w:rsid w:val="00250D90"/>
    <w:rsid w:val="002521F3"/>
    <w:rsid w:val="002525DB"/>
    <w:rsid w:val="00253B91"/>
    <w:rsid w:val="00254D81"/>
    <w:rsid w:val="002559A4"/>
    <w:rsid w:val="00255C43"/>
    <w:rsid w:val="00255CC5"/>
    <w:rsid w:val="00256C6A"/>
    <w:rsid w:val="002577D3"/>
    <w:rsid w:val="00261311"/>
    <w:rsid w:val="00261AE1"/>
    <w:rsid w:val="00263F03"/>
    <w:rsid w:val="00264094"/>
    <w:rsid w:val="00265E53"/>
    <w:rsid w:val="00266784"/>
    <w:rsid w:val="002676E4"/>
    <w:rsid w:val="00267869"/>
    <w:rsid w:val="00267BD2"/>
    <w:rsid w:val="0027132A"/>
    <w:rsid w:val="00271F33"/>
    <w:rsid w:val="002721C0"/>
    <w:rsid w:val="00272418"/>
    <w:rsid w:val="002733A2"/>
    <w:rsid w:val="002737E6"/>
    <w:rsid w:val="002742E2"/>
    <w:rsid w:val="00275504"/>
    <w:rsid w:val="002814D5"/>
    <w:rsid w:val="00283E5D"/>
    <w:rsid w:val="00284B56"/>
    <w:rsid w:val="002862E7"/>
    <w:rsid w:val="00287862"/>
    <w:rsid w:val="00287E4D"/>
    <w:rsid w:val="00287F45"/>
    <w:rsid w:val="0029060C"/>
    <w:rsid w:val="00290F69"/>
    <w:rsid w:val="00292745"/>
    <w:rsid w:val="00294C8B"/>
    <w:rsid w:val="002952DA"/>
    <w:rsid w:val="00295EAA"/>
    <w:rsid w:val="0029611C"/>
    <w:rsid w:val="00296EED"/>
    <w:rsid w:val="002970E8"/>
    <w:rsid w:val="002A1526"/>
    <w:rsid w:val="002A2969"/>
    <w:rsid w:val="002A3582"/>
    <w:rsid w:val="002A4D10"/>
    <w:rsid w:val="002A62F8"/>
    <w:rsid w:val="002A6AD0"/>
    <w:rsid w:val="002A7CAE"/>
    <w:rsid w:val="002B04A9"/>
    <w:rsid w:val="002B08A0"/>
    <w:rsid w:val="002B225A"/>
    <w:rsid w:val="002B417C"/>
    <w:rsid w:val="002B4A42"/>
    <w:rsid w:val="002B51D1"/>
    <w:rsid w:val="002B5C97"/>
    <w:rsid w:val="002B6450"/>
    <w:rsid w:val="002B64D9"/>
    <w:rsid w:val="002B7ED5"/>
    <w:rsid w:val="002C04C2"/>
    <w:rsid w:val="002C1744"/>
    <w:rsid w:val="002C18C4"/>
    <w:rsid w:val="002C1B87"/>
    <w:rsid w:val="002C3633"/>
    <w:rsid w:val="002C3915"/>
    <w:rsid w:val="002C43EC"/>
    <w:rsid w:val="002C4CE9"/>
    <w:rsid w:val="002C5426"/>
    <w:rsid w:val="002C5BFE"/>
    <w:rsid w:val="002C6D87"/>
    <w:rsid w:val="002D127B"/>
    <w:rsid w:val="002D1C18"/>
    <w:rsid w:val="002D464C"/>
    <w:rsid w:val="002D493E"/>
    <w:rsid w:val="002D4F53"/>
    <w:rsid w:val="002D51D1"/>
    <w:rsid w:val="002D5D2D"/>
    <w:rsid w:val="002D62BA"/>
    <w:rsid w:val="002D66A3"/>
    <w:rsid w:val="002D6D51"/>
    <w:rsid w:val="002D7112"/>
    <w:rsid w:val="002D7632"/>
    <w:rsid w:val="002D76EA"/>
    <w:rsid w:val="002D7818"/>
    <w:rsid w:val="002D789D"/>
    <w:rsid w:val="002E150A"/>
    <w:rsid w:val="002E25E5"/>
    <w:rsid w:val="002E32F0"/>
    <w:rsid w:val="002E355B"/>
    <w:rsid w:val="002E38E4"/>
    <w:rsid w:val="002E4542"/>
    <w:rsid w:val="002E5BCC"/>
    <w:rsid w:val="002E66E5"/>
    <w:rsid w:val="002E742B"/>
    <w:rsid w:val="002E77CD"/>
    <w:rsid w:val="002F08E7"/>
    <w:rsid w:val="002F0A76"/>
    <w:rsid w:val="002F0DC0"/>
    <w:rsid w:val="002F2F50"/>
    <w:rsid w:val="002F49EA"/>
    <w:rsid w:val="00300B11"/>
    <w:rsid w:val="00301630"/>
    <w:rsid w:val="00301AB3"/>
    <w:rsid w:val="00302F63"/>
    <w:rsid w:val="003031EF"/>
    <w:rsid w:val="00303854"/>
    <w:rsid w:val="003044CD"/>
    <w:rsid w:val="003062F3"/>
    <w:rsid w:val="003064F1"/>
    <w:rsid w:val="00306F2B"/>
    <w:rsid w:val="00310118"/>
    <w:rsid w:val="003105B9"/>
    <w:rsid w:val="0031416A"/>
    <w:rsid w:val="00314957"/>
    <w:rsid w:val="00317F84"/>
    <w:rsid w:val="00321C6A"/>
    <w:rsid w:val="00322336"/>
    <w:rsid w:val="00322E4F"/>
    <w:rsid w:val="003230D2"/>
    <w:rsid w:val="00324118"/>
    <w:rsid w:val="00324C45"/>
    <w:rsid w:val="00325B25"/>
    <w:rsid w:val="0032712F"/>
    <w:rsid w:val="003275C9"/>
    <w:rsid w:val="003279AF"/>
    <w:rsid w:val="003343D9"/>
    <w:rsid w:val="00334626"/>
    <w:rsid w:val="003356C4"/>
    <w:rsid w:val="00335D26"/>
    <w:rsid w:val="00335DA0"/>
    <w:rsid w:val="00335F4D"/>
    <w:rsid w:val="0033602E"/>
    <w:rsid w:val="003367FE"/>
    <w:rsid w:val="00336EE0"/>
    <w:rsid w:val="00337613"/>
    <w:rsid w:val="00337DBF"/>
    <w:rsid w:val="003401C2"/>
    <w:rsid w:val="00341502"/>
    <w:rsid w:val="00343CC1"/>
    <w:rsid w:val="00344F3E"/>
    <w:rsid w:val="00344F91"/>
    <w:rsid w:val="00346EBA"/>
    <w:rsid w:val="003503FC"/>
    <w:rsid w:val="00350809"/>
    <w:rsid w:val="0035095A"/>
    <w:rsid w:val="00351082"/>
    <w:rsid w:val="00351CDC"/>
    <w:rsid w:val="00352738"/>
    <w:rsid w:val="00352C2C"/>
    <w:rsid w:val="00354D9B"/>
    <w:rsid w:val="00356BCC"/>
    <w:rsid w:val="00357535"/>
    <w:rsid w:val="003579F5"/>
    <w:rsid w:val="0036063D"/>
    <w:rsid w:val="00360776"/>
    <w:rsid w:val="003628BF"/>
    <w:rsid w:val="003633C4"/>
    <w:rsid w:val="0036634A"/>
    <w:rsid w:val="00370B76"/>
    <w:rsid w:val="00371105"/>
    <w:rsid w:val="00371A0F"/>
    <w:rsid w:val="00372266"/>
    <w:rsid w:val="00372AB6"/>
    <w:rsid w:val="00372B59"/>
    <w:rsid w:val="0037320A"/>
    <w:rsid w:val="003738B2"/>
    <w:rsid w:val="00373BD5"/>
    <w:rsid w:val="00374C5B"/>
    <w:rsid w:val="00374ECC"/>
    <w:rsid w:val="0037595D"/>
    <w:rsid w:val="00380958"/>
    <w:rsid w:val="00381591"/>
    <w:rsid w:val="00381910"/>
    <w:rsid w:val="003850F2"/>
    <w:rsid w:val="00390978"/>
    <w:rsid w:val="0039143F"/>
    <w:rsid w:val="00391847"/>
    <w:rsid w:val="00391B60"/>
    <w:rsid w:val="00391E4F"/>
    <w:rsid w:val="003921D4"/>
    <w:rsid w:val="00392E81"/>
    <w:rsid w:val="00395D16"/>
    <w:rsid w:val="003A1ACF"/>
    <w:rsid w:val="003A206D"/>
    <w:rsid w:val="003A235D"/>
    <w:rsid w:val="003A4316"/>
    <w:rsid w:val="003A574A"/>
    <w:rsid w:val="003A663D"/>
    <w:rsid w:val="003A6706"/>
    <w:rsid w:val="003A6751"/>
    <w:rsid w:val="003A6B1B"/>
    <w:rsid w:val="003B0217"/>
    <w:rsid w:val="003B368E"/>
    <w:rsid w:val="003B4CCB"/>
    <w:rsid w:val="003B784A"/>
    <w:rsid w:val="003C5843"/>
    <w:rsid w:val="003C5919"/>
    <w:rsid w:val="003C5AE8"/>
    <w:rsid w:val="003C6FAF"/>
    <w:rsid w:val="003C7B32"/>
    <w:rsid w:val="003D0D2C"/>
    <w:rsid w:val="003D1C8B"/>
    <w:rsid w:val="003D2471"/>
    <w:rsid w:val="003D2788"/>
    <w:rsid w:val="003D2A1B"/>
    <w:rsid w:val="003D2D2A"/>
    <w:rsid w:val="003D36D8"/>
    <w:rsid w:val="003D3A21"/>
    <w:rsid w:val="003D412B"/>
    <w:rsid w:val="003D49CD"/>
    <w:rsid w:val="003D544D"/>
    <w:rsid w:val="003D69AD"/>
    <w:rsid w:val="003D6C44"/>
    <w:rsid w:val="003D7AE5"/>
    <w:rsid w:val="003E0266"/>
    <w:rsid w:val="003E137B"/>
    <w:rsid w:val="003E188B"/>
    <w:rsid w:val="003E18FB"/>
    <w:rsid w:val="003E3F37"/>
    <w:rsid w:val="003E4B1B"/>
    <w:rsid w:val="003E521A"/>
    <w:rsid w:val="003E538A"/>
    <w:rsid w:val="003E7834"/>
    <w:rsid w:val="003F1942"/>
    <w:rsid w:val="003F2742"/>
    <w:rsid w:val="003F3EBD"/>
    <w:rsid w:val="003F4A75"/>
    <w:rsid w:val="003F528E"/>
    <w:rsid w:val="003F5FFA"/>
    <w:rsid w:val="003F6FC4"/>
    <w:rsid w:val="004000FD"/>
    <w:rsid w:val="004015B5"/>
    <w:rsid w:val="00401601"/>
    <w:rsid w:val="00401BA2"/>
    <w:rsid w:val="004044D5"/>
    <w:rsid w:val="00405752"/>
    <w:rsid w:val="00405A25"/>
    <w:rsid w:val="004074F5"/>
    <w:rsid w:val="00407711"/>
    <w:rsid w:val="00407ADF"/>
    <w:rsid w:val="00412111"/>
    <w:rsid w:val="004140C5"/>
    <w:rsid w:val="004147A5"/>
    <w:rsid w:val="00414D91"/>
    <w:rsid w:val="004155EC"/>
    <w:rsid w:val="00417379"/>
    <w:rsid w:val="00423C3B"/>
    <w:rsid w:val="004278FF"/>
    <w:rsid w:val="00430335"/>
    <w:rsid w:val="00430768"/>
    <w:rsid w:val="00430799"/>
    <w:rsid w:val="00430EBB"/>
    <w:rsid w:val="00432F63"/>
    <w:rsid w:val="00435079"/>
    <w:rsid w:val="00437053"/>
    <w:rsid w:val="00440248"/>
    <w:rsid w:val="00440A73"/>
    <w:rsid w:val="00441B0F"/>
    <w:rsid w:val="00441CC0"/>
    <w:rsid w:val="004420F3"/>
    <w:rsid w:val="0044229E"/>
    <w:rsid w:val="00443B89"/>
    <w:rsid w:val="00443C79"/>
    <w:rsid w:val="00443DBB"/>
    <w:rsid w:val="004452F1"/>
    <w:rsid w:val="004461FF"/>
    <w:rsid w:val="00446226"/>
    <w:rsid w:val="004463B7"/>
    <w:rsid w:val="004478AF"/>
    <w:rsid w:val="00447E7A"/>
    <w:rsid w:val="00450457"/>
    <w:rsid w:val="00451230"/>
    <w:rsid w:val="004542E1"/>
    <w:rsid w:val="004552C2"/>
    <w:rsid w:val="0045566F"/>
    <w:rsid w:val="00456429"/>
    <w:rsid w:val="00457DAC"/>
    <w:rsid w:val="0046005C"/>
    <w:rsid w:val="00461D5B"/>
    <w:rsid w:val="00461E39"/>
    <w:rsid w:val="0046210B"/>
    <w:rsid w:val="0047122A"/>
    <w:rsid w:val="00471252"/>
    <w:rsid w:val="00471396"/>
    <w:rsid w:val="004727CC"/>
    <w:rsid w:val="00473196"/>
    <w:rsid w:val="00474A1A"/>
    <w:rsid w:val="0047531E"/>
    <w:rsid w:val="004760C1"/>
    <w:rsid w:val="00476111"/>
    <w:rsid w:val="004761E1"/>
    <w:rsid w:val="004816B0"/>
    <w:rsid w:val="00483438"/>
    <w:rsid w:val="00484E8A"/>
    <w:rsid w:val="004854CC"/>
    <w:rsid w:val="004873CD"/>
    <w:rsid w:val="00487CF7"/>
    <w:rsid w:val="004900A8"/>
    <w:rsid w:val="0049107E"/>
    <w:rsid w:val="004926A7"/>
    <w:rsid w:val="00494E5F"/>
    <w:rsid w:val="0049502D"/>
    <w:rsid w:val="004950A4"/>
    <w:rsid w:val="00496D63"/>
    <w:rsid w:val="004972F4"/>
    <w:rsid w:val="004A050E"/>
    <w:rsid w:val="004A1BEB"/>
    <w:rsid w:val="004A22DC"/>
    <w:rsid w:val="004A35A9"/>
    <w:rsid w:val="004A4161"/>
    <w:rsid w:val="004A424F"/>
    <w:rsid w:val="004A430A"/>
    <w:rsid w:val="004A44A6"/>
    <w:rsid w:val="004A4B17"/>
    <w:rsid w:val="004A5B2F"/>
    <w:rsid w:val="004A6E45"/>
    <w:rsid w:val="004A7029"/>
    <w:rsid w:val="004A7F1D"/>
    <w:rsid w:val="004B0D40"/>
    <w:rsid w:val="004B0DA4"/>
    <w:rsid w:val="004B2CB0"/>
    <w:rsid w:val="004B324E"/>
    <w:rsid w:val="004B3B5F"/>
    <w:rsid w:val="004B435E"/>
    <w:rsid w:val="004B6523"/>
    <w:rsid w:val="004C02FB"/>
    <w:rsid w:val="004C455F"/>
    <w:rsid w:val="004C6AE5"/>
    <w:rsid w:val="004C7269"/>
    <w:rsid w:val="004C7303"/>
    <w:rsid w:val="004C7715"/>
    <w:rsid w:val="004C7E81"/>
    <w:rsid w:val="004D07EA"/>
    <w:rsid w:val="004D46F1"/>
    <w:rsid w:val="004E037A"/>
    <w:rsid w:val="004E1C07"/>
    <w:rsid w:val="004E24EB"/>
    <w:rsid w:val="004E2920"/>
    <w:rsid w:val="004E2F55"/>
    <w:rsid w:val="004E3ED9"/>
    <w:rsid w:val="004E5AC0"/>
    <w:rsid w:val="004E5F56"/>
    <w:rsid w:val="004E7D96"/>
    <w:rsid w:val="004E7E58"/>
    <w:rsid w:val="004F030D"/>
    <w:rsid w:val="004F057F"/>
    <w:rsid w:val="004F08CD"/>
    <w:rsid w:val="004F0CCD"/>
    <w:rsid w:val="004F1D75"/>
    <w:rsid w:val="004F204E"/>
    <w:rsid w:val="004F31D4"/>
    <w:rsid w:val="004F5D06"/>
    <w:rsid w:val="004F6580"/>
    <w:rsid w:val="0050052F"/>
    <w:rsid w:val="00503233"/>
    <w:rsid w:val="00503C22"/>
    <w:rsid w:val="00504784"/>
    <w:rsid w:val="0050680E"/>
    <w:rsid w:val="00506BCA"/>
    <w:rsid w:val="00507BA4"/>
    <w:rsid w:val="00511374"/>
    <w:rsid w:val="005123B1"/>
    <w:rsid w:val="00512F3F"/>
    <w:rsid w:val="005150DC"/>
    <w:rsid w:val="0051583E"/>
    <w:rsid w:val="005173AA"/>
    <w:rsid w:val="0051760B"/>
    <w:rsid w:val="005203E9"/>
    <w:rsid w:val="00520FC3"/>
    <w:rsid w:val="00522551"/>
    <w:rsid w:val="0052258A"/>
    <w:rsid w:val="00523CFA"/>
    <w:rsid w:val="00526D30"/>
    <w:rsid w:val="005275E5"/>
    <w:rsid w:val="00527B45"/>
    <w:rsid w:val="005305C0"/>
    <w:rsid w:val="00530752"/>
    <w:rsid w:val="005309B7"/>
    <w:rsid w:val="00531D84"/>
    <w:rsid w:val="005325AC"/>
    <w:rsid w:val="0053314B"/>
    <w:rsid w:val="005347FD"/>
    <w:rsid w:val="00535917"/>
    <w:rsid w:val="00535AE4"/>
    <w:rsid w:val="00537F0B"/>
    <w:rsid w:val="00541388"/>
    <w:rsid w:val="00543AE2"/>
    <w:rsid w:val="00544182"/>
    <w:rsid w:val="00545776"/>
    <w:rsid w:val="00546437"/>
    <w:rsid w:val="00546A49"/>
    <w:rsid w:val="00546AA9"/>
    <w:rsid w:val="005476DB"/>
    <w:rsid w:val="005508C6"/>
    <w:rsid w:val="00550A56"/>
    <w:rsid w:val="00551591"/>
    <w:rsid w:val="00552297"/>
    <w:rsid w:val="00553E34"/>
    <w:rsid w:val="0055581B"/>
    <w:rsid w:val="005558C6"/>
    <w:rsid w:val="0055755D"/>
    <w:rsid w:val="005613C3"/>
    <w:rsid w:val="005625F4"/>
    <w:rsid w:val="00563FDE"/>
    <w:rsid w:val="00567EE5"/>
    <w:rsid w:val="00567FB2"/>
    <w:rsid w:val="005702A2"/>
    <w:rsid w:val="00570BCB"/>
    <w:rsid w:val="00573A40"/>
    <w:rsid w:val="005771C4"/>
    <w:rsid w:val="00577FF7"/>
    <w:rsid w:val="005814A3"/>
    <w:rsid w:val="005825CD"/>
    <w:rsid w:val="00587B8E"/>
    <w:rsid w:val="005903EB"/>
    <w:rsid w:val="0059152C"/>
    <w:rsid w:val="0059730D"/>
    <w:rsid w:val="005A0475"/>
    <w:rsid w:val="005A0504"/>
    <w:rsid w:val="005A170C"/>
    <w:rsid w:val="005A2063"/>
    <w:rsid w:val="005A3443"/>
    <w:rsid w:val="005A70C6"/>
    <w:rsid w:val="005A71A0"/>
    <w:rsid w:val="005B065E"/>
    <w:rsid w:val="005B080B"/>
    <w:rsid w:val="005B12EE"/>
    <w:rsid w:val="005B665E"/>
    <w:rsid w:val="005B7B7E"/>
    <w:rsid w:val="005C0155"/>
    <w:rsid w:val="005C086A"/>
    <w:rsid w:val="005C6009"/>
    <w:rsid w:val="005C60A7"/>
    <w:rsid w:val="005C731E"/>
    <w:rsid w:val="005C7BC5"/>
    <w:rsid w:val="005D022F"/>
    <w:rsid w:val="005D0269"/>
    <w:rsid w:val="005D0BFE"/>
    <w:rsid w:val="005D17D1"/>
    <w:rsid w:val="005D2A80"/>
    <w:rsid w:val="005D2FA0"/>
    <w:rsid w:val="005D4586"/>
    <w:rsid w:val="005D51AE"/>
    <w:rsid w:val="005D5B84"/>
    <w:rsid w:val="005D5EE1"/>
    <w:rsid w:val="005E1CA2"/>
    <w:rsid w:val="005E2B24"/>
    <w:rsid w:val="005E7946"/>
    <w:rsid w:val="005F181C"/>
    <w:rsid w:val="005F3430"/>
    <w:rsid w:val="005F47D6"/>
    <w:rsid w:val="005F551B"/>
    <w:rsid w:val="005F5BE1"/>
    <w:rsid w:val="005F63FC"/>
    <w:rsid w:val="005F6C3B"/>
    <w:rsid w:val="005F7381"/>
    <w:rsid w:val="00600873"/>
    <w:rsid w:val="006028CC"/>
    <w:rsid w:val="00604C8C"/>
    <w:rsid w:val="006066DF"/>
    <w:rsid w:val="0060685C"/>
    <w:rsid w:val="00607770"/>
    <w:rsid w:val="00607881"/>
    <w:rsid w:val="00614048"/>
    <w:rsid w:val="00615391"/>
    <w:rsid w:val="00615795"/>
    <w:rsid w:val="00615CC5"/>
    <w:rsid w:val="00616929"/>
    <w:rsid w:val="00616DBB"/>
    <w:rsid w:val="00620E3D"/>
    <w:rsid w:val="00621801"/>
    <w:rsid w:val="0062196C"/>
    <w:rsid w:val="00622152"/>
    <w:rsid w:val="00622871"/>
    <w:rsid w:val="006244BD"/>
    <w:rsid w:val="006245DD"/>
    <w:rsid w:val="00624824"/>
    <w:rsid w:val="006261CD"/>
    <w:rsid w:val="00626E1B"/>
    <w:rsid w:val="00632C1B"/>
    <w:rsid w:val="00633726"/>
    <w:rsid w:val="006352D8"/>
    <w:rsid w:val="0063567B"/>
    <w:rsid w:val="0063634A"/>
    <w:rsid w:val="00637FF0"/>
    <w:rsid w:val="00637FF6"/>
    <w:rsid w:val="006416BB"/>
    <w:rsid w:val="006424D1"/>
    <w:rsid w:val="0064293D"/>
    <w:rsid w:val="00642AF3"/>
    <w:rsid w:val="00644940"/>
    <w:rsid w:val="00644E5A"/>
    <w:rsid w:val="00646B38"/>
    <w:rsid w:val="00646B81"/>
    <w:rsid w:val="0065202C"/>
    <w:rsid w:val="0065338F"/>
    <w:rsid w:val="00654A60"/>
    <w:rsid w:val="00655E19"/>
    <w:rsid w:val="00656BC5"/>
    <w:rsid w:val="00656FE6"/>
    <w:rsid w:val="00657666"/>
    <w:rsid w:val="00657743"/>
    <w:rsid w:val="00660290"/>
    <w:rsid w:val="00660C42"/>
    <w:rsid w:val="00661460"/>
    <w:rsid w:val="00662D9D"/>
    <w:rsid w:val="006634EB"/>
    <w:rsid w:val="00664EA1"/>
    <w:rsid w:val="00665075"/>
    <w:rsid w:val="0066561D"/>
    <w:rsid w:val="0067106D"/>
    <w:rsid w:val="00671B29"/>
    <w:rsid w:val="0067272A"/>
    <w:rsid w:val="00673523"/>
    <w:rsid w:val="00674761"/>
    <w:rsid w:val="00676A86"/>
    <w:rsid w:val="00677190"/>
    <w:rsid w:val="006775F7"/>
    <w:rsid w:val="00677938"/>
    <w:rsid w:val="00681067"/>
    <w:rsid w:val="00681911"/>
    <w:rsid w:val="00682DF9"/>
    <w:rsid w:val="00683BE6"/>
    <w:rsid w:val="006846A5"/>
    <w:rsid w:val="0068600C"/>
    <w:rsid w:val="00686BB1"/>
    <w:rsid w:val="006876CE"/>
    <w:rsid w:val="00687D89"/>
    <w:rsid w:val="00691F73"/>
    <w:rsid w:val="00692AA5"/>
    <w:rsid w:val="0069525E"/>
    <w:rsid w:val="00695C50"/>
    <w:rsid w:val="006963DA"/>
    <w:rsid w:val="00697071"/>
    <w:rsid w:val="006A0B1B"/>
    <w:rsid w:val="006A2323"/>
    <w:rsid w:val="006A246E"/>
    <w:rsid w:val="006A311B"/>
    <w:rsid w:val="006A321A"/>
    <w:rsid w:val="006A370E"/>
    <w:rsid w:val="006A3DB5"/>
    <w:rsid w:val="006A6772"/>
    <w:rsid w:val="006A6DD5"/>
    <w:rsid w:val="006A73E4"/>
    <w:rsid w:val="006B1491"/>
    <w:rsid w:val="006B293F"/>
    <w:rsid w:val="006B4646"/>
    <w:rsid w:val="006B4F6D"/>
    <w:rsid w:val="006B6B9A"/>
    <w:rsid w:val="006B6F30"/>
    <w:rsid w:val="006B71AC"/>
    <w:rsid w:val="006B7600"/>
    <w:rsid w:val="006B7AC2"/>
    <w:rsid w:val="006C0FF9"/>
    <w:rsid w:val="006C1A81"/>
    <w:rsid w:val="006C366F"/>
    <w:rsid w:val="006C3749"/>
    <w:rsid w:val="006C3C7E"/>
    <w:rsid w:val="006C4E1A"/>
    <w:rsid w:val="006C5AD0"/>
    <w:rsid w:val="006C5C0E"/>
    <w:rsid w:val="006C6075"/>
    <w:rsid w:val="006C6B37"/>
    <w:rsid w:val="006C7344"/>
    <w:rsid w:val="006C74B3"/>
    <w:rsid w:val="006C7C12"/>
    <w:rsid w:val="006D1F4D"/>
    <w:rsid w:val="006D2D06"/>
    <w:rsid w:val="006D3631"/>
    <w:rsid w:val="006D371F"/>
    <w:rsid w:val="006D489B"/>
    <w:rsid w:val="006D5A11"/>
    <w:rsid w:val="006D7383"/>
    <w:rsid w:val="006D751F"/>
    <w:rsid w:val="006D7E2A"/>
    <w:rsid w:val="006E1406"/>
    <w:rsid w:val="006E24A7"/>
    <w:rsid w:val="006E2E9E"/>
    <w:rsid w:val="006E3FFD"/>
    <w:rsid w:val="006E4C3F"/>
    <w:rsid w:val="006E7C08"/>
    <w:rsid w:val="006F2BA2"/>
    <w:rsid w:val="006F7AC8"/>
    <w:rsid w:val="006F7ECE"/>
    <w:rsid w:val="00700C59"/>
    <w:rsid w:val="007023FD"/>
    <w:rsid w:val="00702ED4"/>
    <w:rsid w:val="00703110"/>
    <w:rsid w:val="007037D9"/>
    <w:rsid w:val="007053C1"/>
    <w:rsid w:val="00706618"/>
    <w:rsid w:val="007068BC"/>
    <w:rsid w:val="00710741"/>
    <w:rsid w:val="00711909"/>
    <w:rsid w:val="00711AD2"/>
    <w:rsid w:val="00711B37"/>
    <w:rsid w:val="00712296"/>
    <w:rsid w:val="007122EB"/>
    <w:rsid w:val="00713B9C"/>
    <w:rsid w:val="00714425"/>
    <w:rsid w:val="00714603"/>
    <w:rsid w:val="00714FCC"/>
    <w:rsid w:val="007166D4"/>
    <w:rsid w:val="00716701"/>
    <w:rsid w:val="007179EE"/>
    <w:rsid w:val="00722608"/>
    <w:rsid w:val="00724B21"/>
    <w:rsid w:val="00724B5A"/>
    <w:rsid w:val="00724F8D"/>
    <w:rsid w:val="00725641"/>
    <w:rsid w:val="00725D36"/>
    <w:rsid w:val="00726F5B"/>
    <w:rsid w:val="0073149F"/>
    <w:rsid w:val="007314E5"/>
    <w:rsid w:val="00731521"/>
    <w:rsid w:val="00732639"/>
    <w:rsid w:val="0073497F"/>
    <w:rsid w:val="00737B7B"/>
    <w:rsid w:val="007404B1"/>
    <w:rsid w:val="007408DF"/>
    <w:rsid w:val="007435D1"/>
    <w:rsid w:val="007437D4"/>
    <w:rsid w:val="0074418F"/>
    <w:rsid w:val="00744EAD"/>
    <w:rsid w:val="0074677D"/>
    <w:rsid w:val="007467DA"/>
    <w:rsid w:val="00746C7C"/>
    <w:rsid w:val="00750095"/>
    <w:rsid w:val="00751990"/>
    <w:rsid w:val="00751ADD"/>
    <w:rsid w:val="00752D39"/>
    <w:rsid w:val="0075490F"/>
    <w:rsid w:val="00757CFC"/>
    <w:rsid w:val="00760411"/>
    <w:rsid w:val="007606E3"/>
    <w:rsid w:val="007651DC"/>
    <w:rsid w:val="00765BF3"/>
    <w:rsid w:val="00766065"/>
    <w:rsid w:val="0076660E"/>
    <w:rsid w:val="00772177"/>
    <w:rsid w:val="0077246A"/>
    <w:rsid w:val="00781C4C"/>
    <w:rsid w:val="0078279D"/>
    <w:rsid w:val="00782DD2"/>
    <w:rsid w:val="00784166"/>
    <w:rsid w:val="00786188"/>
    <w:rsid w:val="00786C27"/>
    <w:rsid w:val="00787735"/>
    <w:rsid w:val="007906D4"/>
    <w:rsid w:val="007906E5"/>
    <w:rsid w:val="007916DC"/>
    <w:rsid w:val="007927A3"/>
    <w:rsid w:val="007928D9"/>
    <w:rsid w:val="00792A18"/>
    <w:rsid w:val="00793D49"/>
    <w:rsid w:val="00794EA9"/>
    <w:rsid w:val="007A064E"/>
    <w:rsid w:val="007A12A1"/>
    <w:rsid w:val="007A1E65"/>
    <w:rsid w:val="007A220C"/>
    <w:rsid w:val="007A2CEE"/>
    <w:rsid w:val="007A2FB8"/>
    <w:rsid w:val="007A43A2"/>
    <w:rsid w:val="007A492B"/>
    <w:rsid w:val="007A5EA1"/>
    <w:rsid w:val="007A7870"/>
    <w:rsid w:val="007B08FE"/>
    <w:rsid w:val="007B1269"/>
    <w:rsid w:val="007B1C96"/>
    <w:rsid w:val="007B21E6"/>
    <w:rsid w:val="007B515D"/>
    <w:rsid w:val="007B58F1"/>
    <w:rsid w:val="007C0140"/>
    <w:rsid w:val="007C1766"/>
    <w:rsid w:val="007C19F5"/>
    <w:rsid w:val="007C2102"/>
    <w:rsid w:val="007C4541"/>
    <w:rsid w:val="007C49D5"/>
    <w:rsid w:val="007C5568"/>
    <w:rsid w:val="007C67A7"/>
    <w:rsid w:val="007C7984"/>
    <w:rsid w:val="007D29ED"/>
    <w:rsid w:val="007D2AC1"/>
    <w:rsid w:val="007D2F46"/>
    <w:rsid w:val="007D335A"/>
    <w:rsid w:val="007D3766"/>
    <w:rsid w:val="007D3A1E"/>
    <w:rsid w:val="007D5923"/>
    <w:rsid w:val="007D6825"/>
    <w:rsid w:val="007D6CB9"/>
    <w:rsid w:val="007E0186"/>
    <w:rsid w:val="007E0BE1"/>
    <w:rsid w:val="007E1D72"/>
    <w:rsid w:val="007E2ACF"/>
    <w:rsid w:val="007E5F40"/>
    <w:rsid w:val="007E660A"/>
    <w:rsid w:val="007F048B"/>
    <w:rsid w:val="007F0670"/>
    <w:rsid w:val="007F0C40"/>
    <w:rsid w:val="007F512C"/>
    <w:rsid w:val="007F5CC6"/>
    <w:rsid w:val="00800466"/>
    <w:rsid w:val="00800CC1"/>
    <w:rsid w:val="00803C83"/>
    <w:rsid w:val="00803E68"/>
    <w:rsid w:val="008042F1"/>
    <w:rsid w:val="00805E91"/>
    <w:rsid w:val="008060B0"/>
    <w:rsid w:val="00806333"/>
    <w:rsid w:val="00806B4F"/>
    <w:rsid w:val="008076CB"/>
    <w:rsid w:val="00807D6B"/>
    <w:rsid w:val="008107E7"/>
    <w:rsid w:val="00812C98"/>
    <w:rsid w:val="00813264"/>
    <w:rsid w:val="00813906"/>
    <w:rsid w:val="008148D5"/>
    <w:rsid w:val="00816CB3"/>
    <w:rsid w:val="00816F7B"/>
    <w:rsid w:val="00817758"/>
    <w:rsid w:val="008220C6"/>
    <w:rsid w:val="00822DB3"/>
    <w:rsid w:val="0082362D"/>
    <w:rsid w:val="00827098"/>
    <w:rsid w:val="0083051B"/>
    <w:rsid w:val="00830DA8"/>
    <w:rsid w:val="00830F64"/>
    <w:rsid w:val="00831610"/>
    <w:rsid w:val="00832511"/>
    <w:rsid w:val="00832F8B"/>
    <w:rsid w:val="008335B6"/>
    <w:rsid w:val="00833AE4"/>
    <w:rsid w:val="00834369"/>
    <w:rsid w:val="00834D8D"/>
    <w:rsid w:val="00835165"/>
    <w:rsid w:val="0083549D"/>
    <w:rsid w:val="00835644"/>
    <w:rsid w:val="00837963"/>
    <w:rsid w:val="00837E3B"/>
    <w:rsid w:val="008401F3"/>
    <w:rsid w:val="008418BB"/>
    <w:rsid w:val="00842330"/>
    <w:rsid w:val="008437B1"/>
    <w:rsid w:val="00844639"/>
    <w:rsid w:val="00845495"/>
    <w:rsid w:val="00850601"/>
    <w:rsid w:val="008513C4"/>
    <w:rsid w:val="00851554"/>
    <w:rsid w:val="00851FD4"/>
    <w:rsid w:val="00852B96"/>
    <w:rsid w:val="00854251"/>
    <w:rsid w:val="0085493D"/>
    <w:rsid w:val="0085558C"/>
    <w:rsid w:val="0085663E"/>
    <w:rsid w:val="008569D8"/>
    <w:rsid w:val="00861290"/>
    <w:rsid w:val="008631E8"/>
    <w:rsid w:val="00863436"/>
    <w:rsid w:val="0086583C"/>
    <w:rsid w:val="008670F9"/>
    <w:rsid w:val="008674AE"/>
    <w:rsid w:val="008674BA"/>
    <w:rsid w:val="008679F9"/>
    <w:rsid w:val="00873202"/>
    <w:rsid w:val="00874195"/>
    <w:rsid w:val="008815D0"/>
    <w:rsid w:val="008816E9"/>
    <w:rsid w:val="00881E4F"/>
    <w:rsid w:val="008831A0"/>
    <w:rsid w:val="00883750"/>
    <w:rsid w:val="00883883"/>
    <w:rsid w:val="008838F6"/>
    <w:rsid w:val="008869AB"/>
    <w:rsid w:val="00887355"/>
    <w:rsid w:val="0089070C"/>
    <w:rsid w:val="0089081F"/>
    <w:rsid w:val="00891459"/>
    <w:rsid w:val="008914CC"/>
    <w:rsid w:val="00891D08"/>
    <w:rsid w:val="00892A7D"/>
    <w:rsid w:val="00892D99"/>
    <w:rsid w:val="00893A21"/>
    <w:rsid w:val="00894A67"/>
    <w:rsid w:val="00895264"/>
    <w:rsid w:val="00896165"/>
    <w:rsid w:val="008A1189"/>
    <w:rsid w:val="008A31F5"/>
    <w:rsid w:val="008A43F5"/>
    <w:rsid w:val="008A49BE"/>
    <w:rsid w:val="008A5329"/>
    <w:rsid w:val="008A66B4"/>
    <w:rsid w:val="008A6798"/>
    <w:rsid w:val="008A7EE5"/>
    <w:rsid w:val="008B0273"/>
    <w:rsid w:val="008B2B37"/>
    <w:rsid w:val="008B3CCB"/>
    <w:rsid w:val="008B4029"/>
    <w:rsid w:val="008B46D9"/>
    <w:rsid w:val="008B501C"/>
    <w:rsid w:val="008C0482"/>
    <w:rsid w:val="008C21CF"/>
    <w:rsid w:val="008C2DC7"/>
    <w:rsid w:val="008C34EB"/>
    <w:rsid w:val="008C4782"/>
    <w:rsid w:val="008C5BB3"/>
    <w:rsid w:val="008C7B2C"/>
    <w:rsid w:val="008D2BE9"/>
    <w:rsid w:val="008D440B"/>
    <w:rsid w:val="008D4643"/>
    <w:rsid w:val="008D46AC"/>
    <w:rsid w:val="008E0911"/>
    <w:rsid w:val="008E4521"/>
    <w:rsid w:val="008E4745"/>
    <w:rsid w:val="008E5197"/>
    <w:rsid w:val="008E59A3"/>
    <w:rsid w:val="008E657B"/>
    <w:rsid w:val="008F0922"/>
    <w:rsid w:val="008F10D7"/>
    <w:rsid w:val="008F113C"/>
    <w:rsid w:val="008F127C"/>
    <w:rsid w:val="008F21A4"/>
    <w:rsid w:val="008F3351"/>
    <w:rsid w:val="008F5931"/>
    <w:rsid w:val="008F6026"/>
    <w:rsid w:val="008F6AC4"/>
    <w:rsid w:val="008F730C"/>
    <w:rsid w:val="008F7E1F"/>
    <w:rsid w:val="008F7E9B"/>
    <w:rsid w:val="00900EE6"/>
    <w:rsid w:val="00901066"/>
    <w:rsid w:val="00902BAE"/>
    <w:rsid w:val="00902C8B"/>
    <w:rsid w:val="00910315"/>
    <w:rsid w:val="0091180B"/>
    <w:rsid w:val="00912950"/>
    <w:rsid w:val="00913EAC"/>
    <w:rsid w:val="00913F75"/>
    <w:rsid w:val="0091510D"/>
    <w:rsid w:val="009168CC"/>
    <w:rsid w:val="00917F41"/>
    <w:rsid w:val="0092044B"/>
    <w:rsid w:val="009207EC"/>
    <w:rsid w:val="00920842"/>
    <w:rsid w:val="0092267B"/>
    <w:rsid w:val="00923474"/>
    <w:rsid w:val="00923801"/>
    <w:rsid w:val="009242EA"/>
    <w:rsid w:val="0093030A"/>
    <w:rsid w:val="009318A0"/>
    <w:rsid w:val="00933AD2"/>
    <w:rsid w:val="00934930"/>
    <w:rsid w:val="00934F9A"/>
    <w:rsid w:val="00937040"/>
    <w:rsid w:val="00937597"/>
    <w:rsid w:val="00940162"/>
    <w:rsid w:val="00940450"/>
    <w:rsid w:val="00941827"/>
    <w:rsid w:val="009449D3"/>
    <w:rsid w:val="00950C50"/>
    <w:rsid w:val="00951724"/>
    <w:rsid w:val="009531FA"/>
    <w:rsid w:val="00953811"/>
    <w:rsid w:val="00953ADA"/>
    <w:rsid w:val="0095563E"/>
    <w:rsid w:val="00955A27"/>
    <w:rsid w:val="00955C62"/>
    <w:rsid w:val="00956236"/>
    <w:rsid w:val="0095641B"/>
    <w:rsid w:val="009567E8"/>
    <w:rsid w:val="00961183"/>
    <w:rsid w:val="009629E3"/>
    <w:rsid w:val="00963ED1"/>
    <w:rsid w:val="0096682B"/>
    <w:rsid w:val="00966955"/>
    <w:rsid w:val="00967FD4"/>
    <w:rsid w:val="00971C7D"/>
    <w:rsid w:val="0097399B"/>
    <w:rsid w:val="00974123"/>
    <w:rsid w:val="00974F4B"/>
    <w:rsid w:val="009751E2"/>
    <w:rsid w:val="0097544F"/>
    <w:rsid w:val="00976547"/>
    <w:rsid w:val="009776F5"/>
    <w:rsid w:val="0098034B"/>
    <w:rsid w:val="00980480"/>
    <w:rsid w:val="009823A1"/>
    <w:rsid w:val="009842F4"/>
    <w:rsid w:val="00984DBE"/>
    <w:rsid w:val="00984F07"/>
    <w:rsid w:val="0098687F"/>
    <w:rsid w:val="00986A57"/>
    <w:rsid w:val="00986F14"/>
    <w:rsid w:val="0098788A"/>
    <w:rsid w:val="00990F81"/>
    <w:rsid w:val="00992F19"/>
    <w:rsid w:val="00993C06"/>
    <w:rsid w:val="00994A27"/>
    <w:rsid w:val="009952FA"/>
    <w:rsid w:val="009956E9"/>
    <w:rsid w:val="0099596A"/>
    <w:rsid w:val="00995BFE"/>
    <w:rsid w:val="009963F6"/>
    <w:rsid w:val="00996573"/>
    <w:rsid w:val="009968F2"/>
    <w:rsid w:val="009A00FC"/>
    <w:rsid w:val="009A0329"/>
    <w:rsid w:val="009A269C"/>
    <w:rsid w:val="009A34FC"/>
    <w:rsid w:val="009A3587"/>
    <w:rsid w:val="009A3D7E"/>
    <w:rsid w:val="009A4F78"/>
    <w:rsid w:val="009A505C"/>
    <w:rsid w:val="009A6131"/>
    <w:rsid w:val="009B14DA"/>
    <w:rsid w:val="009B23A5"/>
    <w:rsid w:val="009B30DF"/>
    <w:rsid w:val="009B3202"/>
    <w:rsid w:val="009B3F9C"/>
    <w:rsid w:val="009B4E11"/>
    <w:rsid w:val="009B64F7"/>
    <w:rsid w:val="009C1914"/>
    <w:rsid w:val="009C1B7F"/>
    <w:rsid w:val="009C61CC"/>
    <w:rsid w:val="009C69FA"/>
    <w:rsid w:val="009C74E2"/>
    <w:rsid w:val="009C782A"/>
    <w:rsid w:val="009D0278"/>
    <w:rsid w:val="009D0823"/>
    <w:rsid w:val="009D08FE"/>
    <w:rsid w:val="009D1760"/>
    <w:rsid w:val="009D2E91"/>
    <w:rsid w:val="009D3280"/>
    <w:rsid w:val="009D3FBA"/>
    <w:rsid w:val="009D4A69"/>
    <w:rsid w:val="009D4A75"/>
    <w:rsid w:val="009D5D1E"/>
    <w:rsid w:val="009D7A05"/>
    <w:rsid w:val="009E33B4"/>
    <w:rsid w:val="009E3D00"/>
    <w:rsid w:val="009E4484"/>
    <w:rsid w:val="009E65E4"/>
    <w:rsid w:val="009E732F"/>
    <w:rsid w:val="009F0E9D"/>
    <w:rsid w:val="009F123B"/>
    <w:rsid w:val="009F1C3B"/>
    <w:rsid w:val="009F1F7D"/>
    <w:rsid w:val="009F28BE"/>
    <w:rsid w:val="009F2A5B"/>
    <w:rsid w:val="009F5452"/>
    <w:rsid w:val="00A003EC"/>
    <w:rsid w:val="00A00931"/>
    <w:rsid w:val="00A02C75"/>
    <w:rsid w:val="00A0554C"/>
    <w:rsid w:val="00A05652"/>
    <w:rsid w:val="00A06974"/>
    <w:rsid w:val="00A07BAB"/>
    <w:rsid w:val="00A1208C"/>
    <w:rsid w:val="00A1310E"/>
    <w:rsid w:val="00A145CD"/>
    <w:rsid w:val="00A17662"/>
    <w:rsid w:val="00A17D8F"/>
    <w:rsid w:val="00A17EE7"/>
    <w:rsid w:val="00A21C7F"/>
    <w:rsid w:val="00A224BF"/>
    <w:rsid w:val="00A22600"/>
    <w:rsid w:val="00A2437E"/>
    <w:rsid w:val="00A24B06"/>
    <w:rsid w:val="00A25083"/>
    <w:rsid w:val="00A30569"/>
    <w:rsid w:val="00A3088A"/>
    <w:rsid w:val="00A32F8C"/>
    <w:rsid w:val="00A3374B"/>
    <w:rsid w:val="00A34AF3"/>
    <w:rsid w:val="00A35E34"/>
    <w:rsid w:val="00A36355"/>
    <w:rsid w:val="00A370A3"/>
    <w:rsid w:val="00A37631"/>
    <w:rsid w:val="00A41994"/>
    <w:rsid w:val="00A419DD"/>
    <w:rsid w:val="00A420B7"/>
    <w:rsid w:val="00A4288B"/>
    <w:rsid w:val="00A43B1D"/>
    <w:rsid w:val="00A43E3E"/>
    <w:rsid w:val="00A446EC"/>
    <w:rsid w:val="00A462B5"/>
    <w:rsid w:val="00A5048D"/>
    <w:rsid w:val="00A51837"/>
    <w:rsid w:val="00A5206E"/>
    <w:rsid w:val="00A52151"/>
    <w:rsid w:val="00A53D4E"/>
    <w:rsid w:val="00A5446D"/>
    <w:rsid w:val="00A54583"/>
    <w:rsid w:val="00A54C3B"/>
    <w:rsid w:val="00A565F6"/>
    <w:rsid w:val="00A56604"/>
    <w:rsid w:val="00A5732B"/>
    <w:rsid w:val="00A577CB"/>
    <w:rsid w:val="00A57B08"/>
    <w:rsid w:val="00A619B4"/>
    <w:rsid w:val="00A641C8"/>
    <w:rsid w:val="00A65EFE"/>
    <w:rsid w:val="00A66202"/>
    <w:rsid w:val="00A708F3"/>
    <w:rsid w:val="00A709D1"/>
    <w:rsid w:val="00A712F0"/>
    <w:rsid w:val="00A71E75"/>
    <w:rsid w:val="00A7265A"/>
    <w:rsid w:val="00A7298F"/>
    <w:rsid w:val="00A73DF3"/>
    <w:rsid w:val="00A74570"/>
    <w:rsid w:val="00A750D1"/>
    <w:rsid w:val="00A7603D"/>
    <w:rsid w:val="00A77BAD"/>
    <w:rsid w:val="00A81242"/>
    <w:rsid w:val="00A8154C"/>
    <w:rsid w:val="00A82E35"/>
    <w:rsid w:val="00A8327E"/>
    <w:rsid w:val="00A832A2"/>
    <w:rsid w:val="00A85EB4"/>
    <w:rsid w:val="00A86FAA"/>
    <w:rsid w:val="00A87225"/>
    <w:rsid w:val="00A87272"/>
    <w:rsid w:val="00A87719"/>
    <w:rsid w:val="00A87A7A"/>
    <w:rsid w:val="00A87AF0"/>
    <w:rsid w:val="00A87BAD"/>
    <w:rsid w:val="00A9038A"/>
    <w:rsid w:val="00A909BD"/>
    <w:rsid w:val="00A918F4"/>
    <w:rsid w:val="00A932AE"/>
    <w:rsid w:val="00A94B43"/>
    <w:rsid w:val="00A95E9E"/>
    <w:rsid w:val="00A970ED"/>
    <w:rsid w:val="00A97172"/>
    <w:rsid w:val="00A9749B"/>
    <w:rsid w:val="00A97A1E"/>
    <w:rsid w:val="00AA0250"/>
    <w:rsid w:val="00AA036D"/>
    <w:rsid w:val="00AA04B2"/>
    <w:rsid w:val="00AA0E2A"/>
    <w:rsid w:val="00AA1376"/>
    <w:rsid w:val="00AA1CC0"/>
    <w:rsid w:val="00AA723B"/>
    <w:rsid w:val="00AA7973"/>
    <w:rsid w:val="00AB12EC"/>
    <w:rsid w:val="00AB1FD3"/>
    <w:rsid w:val="00AB4D3E"/>
    <w:rsid w:val="00AB507D"/>
    <w:rsid w:val="00AB74AA"/>
    <w:rsid w:val="00AB7CF4"/>
    <w:rsid w:val="00AC58CF"/>
    <w:rsid w:val="00AC6384"/>
    <w:rsid w:val="00AC6D94"/>
    <w:rsid w:val="00AC70DC"/>
    <w:rsid w:val="00AC7D5D"/>
    <w:rsid w:val="00AD0CDC"/>
    <w:rsid w:val="00AD26E4"/>
    <w:rsid w:val="00AD444B"/>
    <w:rsid w:val="00AD46B1"/>
    <w:rsid w:val="00AD49DF"/>
    <w:rsid w:val="00AD57A3"/>
    <w:rsid w:val="00AD7353"/>
    <w:rsid w:val="00AD7387"/>
    <w:rsid w:val="00AE10F4"/>
    <w:rsid w:val="00AE40B0"/>
    <w:rsid w:val="00AE4A91"/>
    <w:rsid w:val="00AE4ECC"/>
    <w:rsid w:val="00AE51CF"/>
    <w:rsid w:val="00AE6C3E"/>
    <w:rsid w:val="00AF410C"/>
    <w:rsid w:val="00AF53FF"/>
    <w:rsid w:val="00AF6C74"/>
    <w:rsid w:val="00B00BE6"/>
    <w:rsid w:val="00B01398"/>
    <w:rsid w:val="00B01D5B"/>
    <w:rsid w:val="00B034EE"/>
    <w:rsid w:val="00B03BB6"/>
    <w:rsid w:val="00B0490F"/>
    <w:rsid w:val="00B06B13"/>
    <w:rsid w:val="00B11FD2"/>
    <w:rsid w:val="00B1239A"/>
    <w:rsid w:val="00B131BD"/>
    <w:rsid w:val="00B13215"/>
    <w:rsid w:val="00B13337"/>
    <w:rsid w:val="00B134D9"/>
    <w:rsid w:val="00B13DF8"/>
    <w:rsid w:val="00B15122"/>
    <w:rsid w:val="00B1603A"/>
    <w:rsid w:val="00B20E80"/>
    <w:rsid w:val="00B2218C"/>
    <w:rsid w:val="00B2253F"/>
    <w:rsid w:val="00B22D00"/>
    <w:rsid w:val="00B23085"/>
    <w:rsid w:val="00B24577"/>
    <w:rsid w:val="00B25455"/>
    <w:rsid w:val="00B26862"/>
    <w:rsid w:val="00B271CA"/>
    <w:rsid w:val="00B27C7B"/>
    <w:rsid w:val="00B31636"/>
    <w:rsid w:val="00B33F36"/>
    <w:rsid w:val="00B33FC2"/>
    <w:rsid w:val="00B350EA"/>
    <w:rsid w:val="00B3540E"/>
    <w:rsid w:val="00B42732"/>
    <w:rsid w:val="00B4425A"/>
    <w:rsid w:val="00B45AA2"/>
    <w:rsid w:val="00B46D15"/>
    <w:rsid w:val="00B473BA"/>
    <w:rsid w:val="00B47D75"/>
    <w:rsid w:val="00B47FE3"/>
    <w:rsid w:val="00B50517"/>
    <w:rsid w:val="00B5366F"/>
    <w:rsid w:val="00B5370A"/>
    <w:rsid w:val="00B53EB1"/>
    <w:rsid w:val="00B54879"/>
    <w:rsid w:val="00B548FA"/>
    <w:rsid w:val="00B55AB9"/>
    <w:rsid w:val="00B57485"/>
    <w:rsid w:val="00B60501"/>
    <w:rsid w:val="00B615D6"/>
    <w:rsid w:val="00B61829"/>
    <w:rsid w:val="00B6322A"/>
    <w:rsid w:val="00B63AA5"/>
    <w:rsid w:val="00B63D15"/>
    <w:rsid w:val="00B646E0"/>
    <w:rsid w:val="00B64E2C"/>
    <w:rsid w:val="00B65A86"/>
    <w:rsid w:val="00B6629B"/>
    <w:rsid w:val="00B71161"/>
    <w:rsid w:val="00B71306"/>
    <w:rsid w:val="00B7157A"/>
    <w:rsid w:val="00B7250D"/>
    <w:rsid w:val="00B7508F"/>
    <w:rsid w:val="00B7645F"/>
    <w:rsid w:val="00B77182"/>
    <w:rsid w:val="00B7774D"/>
    <w:rsid w:val="00B80180"/>
    <w:rsid w:val="00B80F3F"/>
    <w:rsid w:val="00B82EDC"/>
    <w:rsid w:val="00B83800"/>
    <w:rsid w:val="00B83C83"/>
    <w:rsid w:val="00B843DB"/>
    <w:rsid w:val="00B852B8"/>
    <w:rsid w:val="00B85500"/>
    <w:rsid w:val="00B859E4"/>
    <w:rsid w:val="00B869C6"/>
    <w:rsid w:val="00B90EB3"/>
    <w:rsid w:val="00B915B6"/>
    <w:rsid w:val="00B91E89"/>
    <w:rsid w:val="00B93E66"/>
    <w:rsid w:val="00B955A6"/>
    <w:rsid w:val="00B969EC"/>
    <w:rsid w:val="00B97B60"/>
    <w:rsid w:val="00B97DFA"/>
    <w:rsid w:val="00BA167E"/>
    <w:rsid w:val="00BA2716"/>
    <w:rsid w:val="00BA64BF"/>
    <w:rsid w:val="00BB11BB"/>
    <w:rsid w:val="00BB1BE6"/>
    <w:rsid w:val="00BB1D40"/>
    <w:rsid w:val="00BB389A"/>
    <w:rsid w:val="00BB3C85"/>
    <w:rsid w:val="00BC112A"/>
    <w:rsid w:val="00BC198B"/>
    <w:rsid w:val="00BC1AC5"/>
    <w:rsid w:val="00BC225B"/>
    <w:rsid w:val="00BC2B44"/>
    <w:rsid w:val="00BC3896"/>
    <w:rsid w:val="00BC471B"/>
    <w:rsid w:val="00BC4C6D"/>
    <w:rsid w:val="00BC5F09"/>
    <w:rsid w:val="00BC6425"/>
    <w:rsid w:val="00BC6677"/>
    <w:rsid w:val="00BC67DD"/>
    <w:rsid w:val="00BC7229"/>
    <w:rsid w:val="00BD12FF"/>
    <w:rsid w:val="00BD14DD"/>
    <w:rsid w:val="00BD3AE0"/>
    <w:rsid w:val="00BD458C"/>
    <w:rsid w:val="00BD4D1F"/>
    <w:rsid w:val="00BD5EC2"/>
    <w:rsid w:val="00BD6A9A"/>
    <w:rsid w:val="00BE0731"/>
    <w:rsid w:val="00BE177B"/>
    <w:rsid w:val="00BE1B97"/>
    <w:rsid w:val="00BE1D9B"/>
    <w:rsid w:val="00BE2AFA"/>
    <w:rsid w:val="00BE3AC6"/>
    <w:rsid w:val="00BE3B43"/>
    <w:rsid w:val="00BE4792"/>
    <w:rsid w:val="00BE5292"/>
    <w:rsid w:val="00BE58CC"/>
    <w:rsid w:val="00BE5920"/>
    <w:rsid w:val="00BE669B"/>
    <w:rsid w:val="00BE7EE3"/>
    <w:rsid w:val="00BF0259"/>
    <w:rsid w:val="00BF1091"/>
    <w:rsid w:val="00BF116A"/>
    <w:rsid w:val="00BF42B0"/>
    <w:rsid w:val="00BF5A8A"/>
    <w:rsid w:val="00BF7170"/>
    <w:rsid w:val="00BF75AE"/>
    <w:rsid w:val="00C0166C"/>
    <w:rsid w:val="00C01E40"/>
    <w:rsid w:val="00C02874"/>
    <w:rsid w:val="00C02E9F"/>
    <w:rsid w:val="00C06993"/>
    <w:rsid w:val="00C107FA"/>
    <w:rsid w:val="00C12A9C"/>
    <w:rsid w:val="00C12BB7"/>
    <w:rsid w:val="00C12DA4"/>
    <w:rsid w:val="00C134B8"/>
    <w:rsid w:val="00C135C3"/>
    <w:rsid w:val="00C13CAE"/>
    <w:rsid w:val="00C14897"/>
    <w:rsid w:val="00C169EF"/>
    <w:rsid w:val="00C21FB6"/>
    <w:rsid w:val="00C24661"/>
    <w:rsid w:val="00C24BAE"/>
    <w:rsid w:val="00C252BF"/>
    <w:rsid w:val="00C2790D"/>
    <w:rsid w:val="00C32CA5"/>
    <w:rsid w:val="00C332E8"/>
    <w:rsid w:val="00C33EF8"/>
    <w:rsid w:val="00C3490B"/>
    <w:rsid w:val="00C34DE2"/>
    <w:rsid w:val="00C35441"/>
    <w:rsid w:val="00C358A1"/>
    <w:rsid w:val="00C37042"/>
    <w:rsid w:val="00C3704E"/>
    <w:rsid w:val="00C37917"/>
    <w:rsid w:val="00C40617"/>
    <w:rsid w:val="00C40682"/>
    <w:rsid w:val="00C433E6"/>
    <w:rsid w:val="00C447AF"/>
    <w:rsid w:val="00C46878"/>
    <w:rsid w:val="00C514F7"/>
    <w:rsid w:val="00C51973"/>
    <w:rsid w:val="00C5295C"/>
    <w:rsid w:val="00C5384C"/>
    <w:rsid w:val="00C551FC"/>
    <w:rsid w:val="00C55950"/>
    <w:rsid w:val="00C57F91"/>
    <w:rsid w:val="00C609A0"/>
    <w:rsid w:val="00C61314"/>
    <w:rsid w:val="00C6174E"/>
    <w:rsid w:val="00C61D6B"/>
    <w:rsid w:val="00C638EA"/>
    <w:rsid w:val="00C645D5"/>
    <w:rsid w:val="00C65808"/>
    <w:rsid w:val="00C664C9"/>
    <w:rsid w:val="00C66A55"/>
    <w:rsid w:val="00C6748E"/>
    <w:rsid w:val="00C702E0"/>
    <w:rsid w:val="00C7091E"/>
    <w:rsid w:val="00C72B1C"/>
    <w:rsid w:val="00C734E7"/>
    <w:rsid w:val="00C736A2"/>
    <w:rsid w:val="00C75F52"/>
    <w:rsid w:val="00C763D8"/>
    <w:rsid w:val="00C77CEF"/>
    <w:rsid w:val="00C8165E"/>
    <w:rsid w:val="00C81692"/>
    <w:rsid w:val="00C81BB6"/>
    <w:rsid w:val="00C837F9"/>
    <w:rsid w:val="00C84D4C"/>
    <w:rsid w:val="00C867E6"/>
    <w:rsid w:val="00C86FDA"/>
    <w:rsid w:val="00C90A70"/>
    <w:rsid w:val="00C90D26"/>
    <w:rsid w:val="00C90DDF"/>
    <w:rsid w:val="00C9134D"/>
    <w:rsid w:val="00C91BD8"/>
    <w:rsid w:val="00C91D72"/>
    <w:rsid w:val="00C9215F"/>
    <w:rsid w:val="00C9309A"/>
    <w:rsid w:val="00C96831"/>
    <w:rsid w:val="00C9708D"/>
    <w:rsid w:val="00CA1CC7"/>
    <w:rsid w:val="00CA203B"/>
    <w:rsid w:val="00CA2594"/>
    <w:rsid w:val="00CA2DD4"/>
    <w:rsid w:val="00CA2E0C"/>
    <w:rsid w:val="00CA32BB"/>
    <w:rsid w:val="00CA47FA"/>
    <w:rsid w:val="00CA4C33"/>
    <w:rsid w:val="00CA5C80"/>
    <w:rsid w:val="00CA6C53"/>
    <w:rsid w:val="00CA7358"/>
    <w:rsid w:val="00CA7FE2"/>
    <w:rsid w:val="00CB0FBF"/>
    <w:rsid w:val="00CB3743"/>
    <w:rsid w:val="00CB4C0A"/>
    <w:rsid w:val="00CB5E67"/>
    <w:rsid w:val="00CB741C"/>
    <w:rsid w:val="00CB75C7"/>
    <w:rsid w:val="00CC03CC"/>
    <w:rsid w:val="00CC2BAC"/>
    <w:rsid w:val="00CC2FCD"/>
    <w:rsid w:val="00CC35D0"/>
    <w:rsid w:val="00CC4224"/>
    <w:rsid w:val="00CC4EB7"/>
    <w:rsid w:val="00CC5D89"/>
    <w:rsid w:val="00CC6BEB"/>
    <w:rsid w:val="00CD0662"/>
    <w:rsid w:val="00CD14E5"/>
    <w:rsid w:val="00CD2950"/>
    <w:rsid w:val="00CD6DD4"/>
    <w:rsid w:val="00CE21A4"/>
    <w:rsid w:val="00CE24F8"/>
    <w:rsid w:val="00CE2900"/>
    <w:rsid w:val="00CE2E4B"/>
    <w:rsid w:val="00CE2E5A"/>
    <w:rsid w:val="00CE2FB0"/>
    <w:rsid w:val="00CE30FE"/>
    <w:rsid w:val="00CE77C9"/>
    <w:rsid w:val="00CE7DE7"/>
    <w:rsid w:val="00CF0688"/>
    <w:rsid w:val="00CF0883"/>
    <w:rsid w:val="00CF15FC"/>
    <w:rsid w:val="00CF3E94"/>
    <w:rsid w:val="00CF57F3"/>
    <w:rsid w:val="00CF5BDF"/>
    <w:rsid w:val="00CF7619"/>
    <w:rsid w:val="00D005B8"/>
    <w:rsid w:val="00D00A68"/>
    <w:rsid w:val="00D03AE9"/>
    <w:rsid w:val="00D04283"/>
    <w:rsid w:val="00D045E7"/>
    <w:rsid w:val="00D04853"/>
    <w:rsid w:val="00D05F33"/>
    <w:rsid w:val="00D102F9"/>
    <w:rsid w:val="00D131CF"/>
    <w:rsid w:val="00D136C0"/>
    <w:rsid w:val="00D1373B"/>
    <w:rsid w:val="00D1471D"/>
    <w:rsid w:val="00D157D1"/>
    <w:rsid w:val="00D158C0"/>
    <w:rsid w:val="00D15EAC"/>
    <w:rsid w:val="00D16730"/>
    <w:rsid w:val="00D16B7E"/>
    <w:rsid w:val="00D16C85"/>
    <w:rsid w:val="00D178DE"/>
    <w:rsid w:val="00D2043B"/>
    <w:rsid w:val="00D21354"/>
    <w:rsid w:val="00D21A71"/>
    <w:rsid w:val="00D23960"/>
    <w:rsid w:val="00D24749"/>
    <w:rsid w:val="00D26A0F"/>
    <w:rsid w:val="00D26DC8"/>
    <w:rsid w:val="00D27112"/>
    <w:rsid w:val="00D27FEA"/>
    <w:rsid w:val="00D31B26"/>
    <w:rsid w:val="00D34163"/>
    <w:rsid w:val="00D3491B"/>
    <w:rsid w:val="00D35FF0"/>
    <w:rsid w:val="00D3626B"/>
    <w:rsid w:val="00D36F29"/>
    <w:rsid w:val="00D37608"/>
    <w:rsid w:val="00D37E0E"/>
    <w:rsid w:val="00D42245"/>
    <w:rsid w:val="00D4300A"/>
    <w:rsid w:val="00D43BEF"/>
    <w:rsid w:val="00D47516"/>
    <w:rsid w:val="00D477CD"/>
    <w:rsid w:val="00D5033E"/>
    <w:rsid w:val="00D50382"/>
    <w:rsid w:val="00D52873"/>
    <w:rsid w:val="00D537EC"/>
    <w:rsid w:val="00D53D72"/>
    <w:rsid w:val="00D54641"/>
    <w:rsid w:val="00D559AC"/>
    <w:rsid w:val="00D55F8F"/>
    <w:rsid w:val="00D56262"/>
    <w:rsid w:val="00D57396"/>
    <w:rsid w:val="00D602E3"/>
    <w:rsid w:val="00D605D6"/>
    <w:rsid w:val="00D62568"/>
    <w:rsid w:val="00D62FC2"/>
    <w:rsid w:val="00D65AC5"/>
    <w:rsid w:val="00D662B9"/>
    <w:rsid w:val="00D6672C"/>
    <w:rsid w:val="00D70B68"/>
    <w:rsid w:val="00D70C27"/>
    <w:rsid w:val="00D715E3"/>
    <w:rsid w:val="00D71C8D"/>
    <w:rsid w:val="00D722DF"/>
    <w:rsid w:val="00D72EF1"/>
    <w:rsid w:val="00D744E4"/>
    <w:rsid w:val="00D74832"/>
    <w:rsid w:val="00D75D0A"/>
    <w:rsid w:val="00D768D4"/>
    <w:rsid w:val="00D77C18"/>
    <w:rsid w:val="00D81C5F"/>
    <w:rsid w:val="00D81F60"/>
    <w:rsid w:val="00D82194"/>
    <w:rsid w:val="00D83F05"/>
    <w:rsid w:val="00D85A6E"/>
    <w:rsid w:val="00D86187"/>
    <w:rsid w:val="00D86937"/>
    <w:rsid w:val="00D86A71"/>
    <w:rsid w:val="00D86C79"/>
    <w:rsid w:val="00D87C17"/>
    <w:rsid w:val="00D90FD7"/>
    <w:rsid w:val="00D91B31"/>
    <w:rsid w:val="00D91BDF"/>
    <w:rsid w:val="00D93613"/>
    <w:rsid w:val="00D94616"/>
    <w:rsid w:val="00D95D8D"/>
    <w:rsid w:val="00D97A88"/>
    <w:rsid w:val="00DA0CAB"/>
    <w:rsid w:val="00DA4E24"/>
    <w:rsid w:val="00DA4ED9"/>
    <w:rsid w:val="00DA54BE"/>
    <w:rsid w:val="00DA5FC7"/>
    <w:rsid w:val="00DA6FB0"/>
    <w:rsid w:val="00DA7811"/>
    <w:rsid w:val="00DB018F"/>
    <w:rsid w:val="00DB0FD3"/>
    <w:rsid w:val="00DB35DD"/>
    <w:rsid w:val="00DB437F"/>
    <w:rsid w:val="00DB4F68"/>
    <w:rsid w:val="00DB5322"/>
    <w:rsid w:val="00DB5C4E"/>
    <w:rsid w:val="00DC07D5"/>
    <w:rsid w:val="00DC6322"/>
    <w:rsid w:val="00DC7BB0"/>
    <w:rsid w:val="00DD3C1F"/>
    <w:rsid w:val="00DD5761"/>
    <w:rsid w:val="00DD67E4"/>
    <w:rsid w:val="00DE2CFD"/>
    <w:rsid w:val="00DE3760"/>
    <w:rsid w:val="00DE4361"/>
    <w:rsid w:val="00DE6ECC"/>
    <w:rsid w:val="00DE7427"/>
    <w:rsid w:val="00DF1F85"/>
    <w:rsid w:val="00DF34A8"/>
    <w:rsid w:val="00DF3A60"/>
    <w:rsid w:val="00DF4D9D"/>
    <w:rsid w:val="00DF4ED6"/>
    <w:rsid w:val="00DF586E"/>
    <w:rsid w:val="00DF5DAA"/>
    <w:rsid w:val="00DF6AF7"/>
    <w:rsid w:val="00E02DFE"/>
    <w:rsid w:val="00E030D0"/>
    <w:rsid w:val="00E035F7"/>
    <w:rsid w:val="00E05AB7"/>
    <w:rsid w:val="00E06346"/>
    <w:rsid w:val="00E119EA"/>
    <w:rsid w:val="00E11B03"/>
    <w:rsid w:val="00E128BC"/>
    <w:rsid w:val="00E12FD8"/>
    <w:rsid w:val="00E133D6"/>
    <w:rsid w:val="00E13F9F"/>
    <w:rsid w:val="00E144AA"/>
    <w:rsid w:val="00E15ADB"/>
    <w:rsid w:val="00E16024"/>
    <w:rsid w:val="00E1690D"/>
    <w:rsid w:val="00E171B7"/>
    <w:rsid w:val="00E1740F"/>
    <w:rsid w:val="00E17715"/>
    <w:rsid w:val="00E20956"/>
    <w:rsid w:val="00E20B2B"/>
    <w:rsid w:val="00E21CC4"/>
    <w:rsid w:val="00E23AE2"/>
    <w:rsid w:val="00E23F09"/>
    <w:rsid w:val="00E244BD"/>
    <w:rsid w:val="00E258E1"/>
    <w:rsid w:val="00E25E4A"/>
    <w:rsid w:val="00E276AB"/>
    <w:rsid w:val="00E315C3"/>
    <w:rsid w:val="00E319B8"/>
    <w:rsid w:val="00E321EE"/>
    <w:rsid w:val="00E33B50"/>
    <w:rsid w:val="00E33D9F"/>
    <w:rsid w:val="00E3570A"/>
    <w:rsid w:val="00E365A0"/>
    <w:rsid w:val="00E410EF"/>
    <w:rsid w:val="00E4117E"/>
    <w:rsid w:val="00E43E56"/>
    <w:rsid w:val="00E44D71"/>
    <w:rsid w:val="00E51362"/>
    <w:rsid w:val="00E51478"/>
    <w:rsid w:val="00E51E88"/>
    <w:rsid w:val="00E5312C"/>
    <w:rsid w:val="00E543F9"/>
    <w:rsid w:val="00E57743"/>
    <w:rsid w:val="00E616B0"/>
    <w:rsid w:val="00E62368"/>
    <w:rsid w:val="00E62610"/>
    <w:rsid w:val="00E6384C"/>
    <w:rsid w:val="00E659C5"/>
    <w:rsid w:val="00E65FC5"/>
    <w:rsid w:val="00E67F63"/>
    <w:rsid w:val="00E7024C"/>
    <w:rsid w:val="00E72B78"/>
    <w:rsid w:val="00E72DBF"/>
    <w:rsid w:val="00E74A6B"/>
    <w:rsid w:val="00E83006"/>
    <w:rsid w:val="00E832EC"/>
    <w:rsid w:val="00E837DA"/>
    <w:rsid w:val="00E8718A"/>
    <w:rsid w:val="00E876E5"/>
    <w:rsid w:val="00E877F7"/>
    <w:rsid w:val="00E90CD2"/>
    <w:rsid w:val="00E96764"/>
    <w:rsid w:val="00E97040"/>
    <w:rsid w:val="00E970E3"/>
    <w:rsid w:val="00E97C7B"/>
    <w:rsid w:val="00EA0833"/>
    <w:rsid w:val="00EA210B"/>
    <w:rsid w:val="00EA575D"/>
    <w:rsid w:val="00EB108D"/>
    <w:rsid w:val="00EB1D6E"/>
    <w:rsid w:val="00EB210A"/>
    <w:rsid w:val="00EB522B"/>
    <w:rsid w:val="00EB5D77"/>
    <w:rsid w:val="00EB765D"/>
    <w:rsid w:val="00EC0081"/>
    <w:rsid w:val="00EC05E3"/>
    <w:rsid w:val="00EC0E09"/>
    <w:rsid w:val="00EC27FE"/>
    <w:rsid w:val="00EC2919"/>
    <w:rsid w:val="00EC34C1"/>
    <w:rsid w:val="00EC3D6B"/>
    <w:rsid w:val="00EC3F33"/>
    <w:rsid w:val="00ED19B4"/>
    <w:rsid w:val="00ED1FFB"/>
    <w:rsid w:val="00ED249C"/>
    <w:rsid w:val="00ED3771"/>
    <w:rsid w:val="00ED437B"/>
    <w:rsid w:val="00ED55E9"/>
    <w:rsid w:val="00ED7345"/>
    <w:rsid w:val="00ED7EF7"/>
    <w:rsid w:val="00EE060E"/>
    <w:rsid w:val="00EE17D7"/>
    <w:rsid w:val="00EE45C8"/>
    <w:rsid w:val="00EE611B"/>
    <w:rsid w:val="00EE76C3"/>
    <w:rsid w:val="00EF085A"/>
    <w:rsid w:val="00EF1179"/>
    <w:rsid w:val="00EF4C59"/>
    <w:rsid w:val="00EF5BB0"/>
    <w:rsid w:val="00EF5F65"/>
    <w:rsid w:val="00EF7F1B"/>
    <w:rsid w:val="00F00B77"/>
    <w:rsid w:val="00F00DF4"/>
    <w:rsid w:val="00F010D1"/>
    <w:rsid w:val="00F02AA4"/>
    <w:rsid w:val="00F04C84"/>
    <w:rsid w:val="00F063EF"/>
    <w:rsid w:val="00F06A21"/>
    <w:rsid w:val="00F07320"/>
    <w:rsid w:val="00F07E02"/>
    <w:rsid w:val="00F10FBB"/>
    <w:rsid w:val="00F121C1"/>
    <w:rsid w:val="00F1295F"/>
    <w:rsid w:val="00F12F13"/>
    <w:rsid w:val="00F1376E"/>
    <w:rsid w:val="00F15817"/>
    <w:rsid w:val="00F15CC4"/>
    <w:rsid w:val="00F15F41"/>
    <w:rsid w:val="00F15FF3"/>
    <w:rsid w:val="00F16F84"/>
    <w:rsid w:val="00F20C6E"/>
    <w:rsid w:val="00F20C79"/>
    <w:rsid w:val="00F20D79"/>
    <w:rsid w:val="00F21F72"/>
    <w:rsid w:val="00F226A2"/>
    <w:rsid w:val="00F22EFC"/>
    <w:rsid w:val="00F23771"/>
    <w:rsid w:val="00F23FDB"/>
    <w:rsid w:val="00F2400A"/>
    <w:rsid w:val="00F26183"/>
    <w:rsid w:val="00F26D22"/>
    <w:rsid w:val="00F27D1E"/>
    <w:rsid w:val="00F30745"/>
    <w:rsid w:val="00F32A6A"/>
    <w:rsid w:val="00F36136"/>
    <w:rsid w:val="00F362F1"/>
    <w:rsid w:val="00F377B9"/>
    <w:rsid w:val="00F37882"/>
    <w:rsid w:val="00F405F5"/>
    <w:rsid w:val="00F40E7C"/>
    <w:rsid w:val="00F410FE"/>
    <w:rsid w:val="00F41D22"/>
    <w:rsid w:val="00F4415A"/>
    <w:rsid w:val="00F444E6"/>
    <w:rsid w:val="00F4660F"/>
    <w:rsid w:val="00F51E46"/>
    <w:rsid w:val="00F531BB"/>
    <w:rsid w:val="00F53C76"/>
    <w:rsid w:val="00F53D92"/>
    <w:rsid w:val="00F54491"/>
    <w:rsid w:val="00F56BA3"/>
    <w:rsid w:val="00F62E7A"/>
    <w:rsid w:val="00F63AB0"/>
    <w:rsid w:val="00F63DD9"/>
    <w:rsid w:val="00F66533"/>
    <w:rsid w:val="00F6741B"/>
    <w:rsid w:val="00F67EA1"/>
    <w:rsid w:val="00F704D5"/>
    <w:rsid w:val="00F71441"/>
    <w:rsid w:val="00F71A0B"/>
    <w:rsid w:val="00F71CC1"/>
    <w:rsid w:val="00F739E1"/>
    <w:rsid w:val="00F746AA"/>
    <w:rsid w:val="00F74F31"/>
    <w:rsid w:val="00F75A4A"/>
    <w:rsid w:val="00F76ADF"/>
    <w:rsid w:val="00F80161"/>
    <w:rsid w:val="00F8027C"/>
    <w:rsid w:val="00F80638"/>
    <w:rsid w:val="00F84E6F"/>
    <w:rsid w:val="00F85275"/>
    <w:rsid w:val="00F85AE8"/>
    <w:rsid w:val="00F85BC3"/>
    <w:rsid w:val="00F8611D"/>
    <w:rsid w:val="00F861B6"/>
    <w:rsid w:val="00F86B9A"/>
    <w:rsid w:val="00F86FFD"/>
    <w:rsid w:val="00F87C8F"/>
    <w:rsid w:val="00F87CE4"/>
    <w:rsid w:val="00F90229"/>
    <w:rsid w:val="00F90363"/>
    <w:rsid w:val="00F92453"/>
    <w:rsid w:val="00F9296F"/>
    <w:rsid w:val="00F9596F"/>
    <w:rsid w:val="00F96C20"/>
    <w:rsid w:val="00FA0C19"/>
    <w:rsid w:val="00FA0CA1"/>
    <w:rsid w:val="00FA1CBB"/>
    <w:rsid w:val="00FA2B4E"/>
    <w:rsid w:val="00FA2E09"/>
    <w:rsid w:val="00FA601B"/>
    <w:rsid w:val="00FA63FC"/>
    <w:rsid w:val="00FA7508"/>
    <w:rsid w:val="00FA759D"/>
    <w:rsid w:val="00FB0D17"/>
    <w:rsid w:val="00FB1779"/>
    <w:rsid w:val="00FB18BF"/>
    <w:rsid w:val="00FB5BD8"/>
    <w:rsid w:val="00FB76CD"/>
    <w:rsid w:val="00FB7DB9"/>
    <w:rsid w:val="00FB7EFC"/>
    <w:rsid w:val="00FC0222"/>
    <w:rsid w:val="00FC1D1B"/>
    <w:rsid w:val="00FC3852"/>
    <w:rsid w:val="00FC6C1F"/>
    <w:rsid w:val="00FD34F7"/>
    <w:rsid w:val="00FD5402"/>
    <w:rsid w:val="00FD5DCB"/>
    <w:rsid w:val="00FD6A6B"/>
    <w:rsid w:val="00FD7248"/>
    <w:rsid w:val="00FD760F"/>
    <w:rsid w:val="00FE0B4B"/>
    <w:rsid w:val="00FE1388"/>
    <w:rsid w:val="00FE1B11"/>
    <w:rsid w:val="00FE23C1"/>
    <w:rsid w:val="00FE2E9A"/>
    <w:rsid w:val="00FE3551"/>
    <w:rsid w:val="00FE3E08"/>
    <w:rsid w:val="00FE518E"/>
    <w:rsid w:val="00FE57A6"/>
    <w:rsid w:val="00FE5A8B"/>
    <w:rsid w:val="00FE6986"/>
    <w:rsid w:val="00FE7F6B"/>
    <w:rsid w:val="00FF0955"/>
    <w:rsid w:val="00FF114A"/>
    <w:rsid w:val="00FF1863"/>
    <w:rsid w:val="00FF2914"/>
    <w:rsid w:val="00FF5265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CAED50"/>
  <w15:docId w15:val="{EA22C7BC-F83B-442A-B479-3B239F83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D30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MitparsemetBaze">
    <w:name w:val="Head MitparsemetBaze"/>
    <w:basedOn w:val="a"/>
    <w:rsid w:val="00526D30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526D30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526D30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526D30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526D30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526D30"/>
  </w:style>
  <w:style w:type="paragraph" w:customStyle="1" w:styleId="TableBlock">
    <w:name w:val="Table Block"/>
    <w:basedOn w:val="TableText"/>
    <w:rsid w:val="00526D30"/>
    <w:pPr>
      <w:ind w:right="0"/>
      <w:jc w:val="both"/>
    </w:pPr>
  </w:style>
  <w:style w:type="paragraph" w:customStyle="1" w:styleId="TableHead">
    <w:name w:val="Table Head"/>
    <w:basedOn w:val="TableText"/>
    <w:rsid w:val="00526D30"/>
    <w:pPr>
      <w:ind w:right="0"/>
      <w:jc w:val="center"/>
    </w:pPr>
    <w:rPr>
      <w:b/>
      <w:bCs/>
    </w:rPr>
  </w:style>
  <w:style w:type="paragraph" w:customStyle="1" w:styleId="TableInnerSideHeading">
    <w:name w:val="Table InnerSideHeading"/>
    <w:basedOn w:val="TableSideHeading"/>
    <w:rsid w:val="00526D30"/>
  </w:style>
  <w:style w:type="paragraph" w:customStyle="1" w:styleId="Hesber">
    <w:name w:val="Hesber"/>
    <w:basedOn w:val="a"/>
    <w:rsid w:val="00526D30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uiPriority w:val="99"/>
    <w:semiHidden/>
    <w:rsid w:val="00526D30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basedOn w:val="a0"/>
    <w:uiPriority w:val="99"/>
    <w:semiHidden/>
    <w:rsid w:val="00526D30"/>
    <w:rPr>
      <w:vertAlign w:val="superscript"/>
    </w:rPr>
  </w:style>
  <w:style w:type="paragraph" w:customStyle="1" w:styleId="HesberHeading">
    <w:name w:val="Hesber Heading"/>
    <w:basedOn w:val="Hesber"/>
    <w:rsid w:val="00526D30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526D30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526D30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526D30"/>
    <w:rPr>
      <w:vertAlign w:val="superscript"/>
    </w:rPr>
  </w:style>
  <w:style w:type="paragraph" w:customStyle="1" w:styleId="TableBlockOutdent">
    <w:name w:val="Table BlockOutdent"/>
    <w:basedOn w:val="TableBlock"/>
    <w:rsid w:val="00526D30"/>
    <w:pPr>
      <w:ind w:left="624" w:hanging="624"/>
    </w:pPr>
  </w:style>
  <w:style w:type="paragraph" w:styleId="a8">
    <w:name w:val="header"/>
    <w:basedOn w:val="a"/>
    <w:rsid w:val="00526D3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26D30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526D30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character" w:styleId="aa">
    <w:name w:val="page number"/>
    <w:basedOn w:val="a0"/>
    <w:rsid w:val="00526D30"/>
  </w:style>
  <w:style w:type="paragraph" w:customStyle="1" w:styleId="Cover1-Reshumot">
    <w:name w:val="Cover 1-Reshumot"/>
    <w:basedOn w:val="a"/>
    <w:rsid w:val="00526D30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526D30"/>
    <w:rPr>
      <w:sz w:val="36"/>
      <w:szCs w:val="52"/>
    </w:rPr>
  </w:style>
  <w:style w:type="paragraph" w:customStyle="1" w:styleId="Cover3-Haknesset">
    <w:name w:val="Cover 3-Haknesset"/>
    <w:basedOn w:val="Cover1-Reshumot"/>
    <w:rsid w:val="00526D30"/>
    <w:rPr>
      <w:b/>
      <w:bCs/>
      <w:spacing w:val="60"/>
    </w:rPr>
  </w:style>
  <w:style w:type="paragraph" w:customStyle="1" w:styleId="Cover4-Date">
    <w:name w:val="Cover 4-Date"/>
    <w:basedOn w:val="a"/>
    <w:rsid w:val="00526D30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526D30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table" w:styleId="ab">
    <w:name w:val="Table Grid"/>
    <w:basedOn w:val="a1"/>
    <w:rsid w:val="007B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3D effects 1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Professional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">
    <w:name w:val="Table Subtle 1"/>
    <w:basedOn w:val="a1"/>
    <w:rsid w:val="007B21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Colorful Grid Accent 6"/>
    <w:basedOn w:val="a1"/>
    <w:uiPriority w:val="73"/>
    <w:rsid w:val="007B21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default">
    <w:name w:val="default"/>
    <w:basedOn w:val="a0"/>
    <w:rsid w:val="00AD49DF"/>
    <w:rPr>
      <w:rFonts w:ascii="Times New Roman" w:hAnsi="Times New Roman" w:cs="Times New Roman"/>
      <w:sz w:val="20"/>
      <w:szCs w:val="26"/>
    </w:rPr>
  </w:style>
  <w:style w:type="paragraph" w:styleId="ae">
    <w:name w:val="Balloon Text"/>
    <w:basedOn w:val="a"/>
    <w:link w:val="af"/>
    <w:rsid w:val="00110F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rsid w:val="00110F37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styleId="af0">
    <w:name w:val="annotation reference"/>
    <w:basedOn w:val="a0"/>
    <w:rsid w:val="002D493E"/>
    <w:rPr>
      <w:sz w:val="16"/>
      <w:szCs w:val="16"/>
    </w:rPr>
  </w:style>
  <w:style w:type="paragraph" w:styleId="af1">
    <w:name w:val="annotation text"/>
    <w:basedOn w:val="a"/>
    <w:link w:val="af2"/>
    <w:rsid w:val="002D493E"/>
    <w:pPr>
      <w:spacing w:line="240" w:lineRule="auto"/>
    </w:pPr>
    <w:rPr>
      <w:sz w:val="20"/>
      <w:szCs w:val="20"/>
    </w:rPr>
  </w:style>
  <w:style w:type="character" w:customStyle="1" w:styleId="af2">
    <w:name w:val="טקסט הערה תו"/>
    <w:basedOn w:val="a0"/>
    <w:link w:val="af1"/>
    <w:rsid w:val="002D493E"/>
    <w:rPr>
      <w:rFonts w:ascii="Hadasa Roso SL" w:hAnsi="Hadasa Roso SL" w:cs="Hadasa Roso SL"/>
      <w:color w:val="000000"/>
      <w:spacing w:val="1"/>
      <w:lang w:eastAsia="ja-JP"/>
    </w:rPr>
  </w:style>
  <w:style w:type="paragraph" w:styleId="af3">
    <w:name w:val="annotation subject"/>
    <w:basedOn w:val="af1"/>
    <w:next w:val="af1"/>
    <w:link w:val="af4"/>
    <w:rsid w:val="002D493E"/>
    <w:rPr>
      <w:b/>
      <w:bCs/>
    </w:rPr>
  </w:style>
  <w:style w:type="character" w:customStyle="1" w:styleId="af4">
    <w:name w:val="נושא הערה תו"/>
    <w:basedOn w:val="af2"/>
    <w:link w:val="af3"/>
    <w:rsid w:val="002D493E"/>
    <w:rPr>
      <w:rFonts w:ascii="Hadasa Roso SL" w:hAnsi="Hadasa Roso SL" w:cs="Hadasa Roso SL"/>
      <w:b/>
      <w:bCs/>
      <w:color w:val="000000"/>
      <w:spacing w:val="1"/>
      <w:lang w:eastAsia="ja-JP"/>
    </w:rPr>
  </w:style>
  <w:style w:type="paragraph" w:customStyle="1" w:styleId="P00">
    <w:name w:val="P00"/>
    <w:rsid w:val="00EB210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  <w:style w:type="paragraph" w:customStyle="1" w:styleId="P02">
    <w:name w:val="P02"/>
    <w:basedOn w:val="P00"/>
    <w:rsid w:val="0085663E"/>
    <w:pPr>
      <w:ind w:right="1021" w:hanging="1021"/>
    </w:pPr>
  </w:style>
  <w:style w:type="paragraph" w:customStyle="1" w:styleId="P22">
    <w:name w:val="P22"/>
    <w:basedOn w:val="P00"/>
    <w:rsid w:val="0085663E"/>
    <w:pPr>
      <w:tabs>
        <w:tab w:val="clear" w:pos="624"/>
        <w:tab w:val="clear" w:pos="1021"/>
      </w:tabs>
      <w:ind w:right="1021"/>
    </w:pPr>
  </w:style>
  <w:style w:type="character" w:styleId="Hyperlink">
    <w:name w:val="Hyperlink"/>
    <w:basedOn w:val="a0"/>
    <w:rsid w:val="00551591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F96C20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paragraph" w:styleId="af6">
    <w:name w:val="List Paragraph"/>
    <w:basedOn w:val="a"/>
    <w:uiPriority w:val="34"/>
    <w:qFormat/>
    <w:rsid w:val="00223D5E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5">
    <w:name w:val="טקסט הערת שוליים תו"/>
    <w:basedOn w:val="a0"/>
    <w:link w:val="a4"/>
    <w:uiPriority w:val="99"/>
    <w:semiHidden/>
    <w:rsid w:val="00336EE0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amf\AppData\Local\Microsoft\Windows\INetCache\Content.MSO\889C6557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A152DB9B1A7D540B315BF691954F639" ma:contentTypeVersion="2" ma:contentTypeDescription="צור מסמך חדש." ma:contentTypeScope="" ma:versionID="642a6b499e7518b49695a625f812f49c">
  <xsd:schema xmlns:xsd="http://www.w3.org/2001/XMLSchema" xmlns:xs="http://www.w3.org/2001/XMLSchema" xmlns:p="http://schemas.microsoft.com/office/2006/metadata/properties" xmlns:ns2="65d6e734-cbef-4bcb-961f-51b66cf39f25" targetNamespace="http://schemas.microsoft.com/office/2006/metadata/properties" ma:root="true" ma:fieldsID="8cbe9ae4f81c9919a1cf979b5e455c95" ns2:_="">
    <xsd:import namespace="65d6e734-cbef-4bcb-961f-51b66cf39f25"/>
    <xsd:element name="properties">
      <xsd:complexType>
        <xsd:sequence>
          <xsd:element name="documentManagement">
            <xsd:complexType>
              <xsd:all>
                <xsd:element ref="ns2:DateOfDoc"/>
                <xsd:element ref="ns2:Minist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e734-cbef-4bcb-961f-51b66cf39f25" elementFormDefault="qualified">
    <xsd:import namespace="http://schemas.microsoft.com/office/2006/documentManagement/types"/>
    <xsd:import namespace="http://schemas.microsoft.com/office/infopath/2007/PartnerControls"/>
    <xsd:element name="DateOfDoc" ma:index="8" ma:displayName="DateOfDoc" ma:default="[today]" ma:format="DateOnly" ma:internalName="DateOfDoc">
      <xsd:simpleType>
        <xsd:restriction base="dms:DateTime"/>
      </xsd:simpleType>
    </xsd:element>
    <xsd:element name="Ministry" ma:index="9" ma:displayName="Ministry" ma:default="משרד הבריאות" ma:description="משרד הממשלה" ma:format="Dropdown" ma:internalName="Ministry">
      <xsd:simpleType>
        <xsd:restriction base="dms:Choice">
          <xsd:enumeration value="משרד הבריאות"/>
          <xsd:enumeration value="משרד העבודה, הרווחה והשירותים החברתיים"/>
          <xsd:enumeration value="משרד האנרגיה"/>
          <xsd:enumeration value="משרד הכלכלה"/>
          <xsd:enumeration value="משרד האוצר"/>
          <xsd:enumeration value="משרד הביטחון"/>
          <xsd:enumeration value="המשרד לביטחון פנים"/>
          <xsd:enumeration value="משרד המשפטים"/>
          <xsd:enumeration value="משרד התחבורה, התשתיות הלאומיות והבטיחות בדרכים"/>
          <xsd:enumeration value="משרד החקלאות"/>
          <xsd:enumeration value="משרד ראש הממשלה"/>
          <xsd:enumeration value="משרד הפנים"/>
          <xsd:enumeration value="המשרד לשירותי דת"/>
          <xsd:enumeration value="משרד החינוך"/>
          <xsd:enumeration value="המוסד לביטוח לאומי"/>
          <xsd:enumeration value="המשרד להתיישבות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istry xmlns="65d6e734-cbef-4bcb-961f-51b66cf39f25">משרד העבודה, הרווחה והשירותים החברתיים</Ministry>
    <DateOfDoc xmlns="65d6e734-cbef-4bcb-961f-51b66cf39f25">2020-12-27T22:00:00+00:00</DateOf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0F72-C884-41D3-9934-116697152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6e734-cbef-4bcb-961f-51b66cf3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BD998-9AAE-456D-97EE-C9C5CEC44CD1}">
  <ds:schemaRefs>
    <ds:schemaRef ds:uri="http://schemas.microsoft.com/office/2006/metadata/properties"/>
    <ds:schemaRef ds:uri="http://schemas.microsoft.com/office/infopath/2007/PartnerControls"/>
    <ds:schemaRef ds:uri="65d6e734-cbef-4bcb-961f-51b66cf39f25"/>
  </ds:schemaRefs>
</ds:datastoreItem>
</file>

<file path=customXml/itemProps3.xml><?xml version="1.0" encoding="utf-8"?>
<ds:datastoreItem xmlns:ds="http://schemas.openxmlformats.org/officeDocument/2006/customXml" ds:itemID="{5C4157B3-03DB-45B9-9D04-094BFD99B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5CAA9-E5BC-4E32-918F-622B1A6D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889C6557.dot</Template>
  <TotalTime>1</TotalTime>
  <Pages>10</Pages>
  <Words>2193</Words>
  <Characters>10970</Characters>
  <Application>Microsoft Office Word</Application>
  <DocSecurity>0</DocSecurity>
  <Lines>91</Lines>
  <Paragraphs>26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Molsa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תקנות הדיור המוגן (תנאים לפעילותו של בית דיור מוגן), התשפ"א -2020</dc:title>
  <dc:creator>נועם פליק</dc:creator>
  <cp:lastModifiedBy>יהודית גבור</cp:lastModifiedBy>
  <cp:revision>2</cp:revision>
  <cp:lastPrinted>2020-12-22T10:55:00Z</cp:lastPrinted>
  <dcterms:created xsi:type="dcterms:W3CDTF">2021-03-23T03:44:00Z</dcterms:created>
  <dcterms:modified xsi:type="dcterms:W3CDTF">2021-03-23T03:44:00Z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0x0101001A152DB9B1A7D540B315BF691954F639</vt:lpwstr>
  </property>
  <property fmtid="{D5CDD505-2E9C-101B-9397-08002B2CF9AE}" pid="3" name="_dlc_DocIdItemGuid">
    <vt:lpwstr>d0fd44fc-f3d5-40f5-8a62-753f26e69638</vt:lpwstr>
  </property>
  <property fmtid="{D5CDD505-2E9C-101B-9397-08002B2CF9AE}" pid="4" name="_docset_NoMedatataSyncRequired">
    <vt:lpwstr>False</vt:lpwstr>
  </property>
</Properties>
</file>